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6096" w14:textId="2B2CCCC6" w:rsidR="002A4493" w:rsidRPr="008D29F6" w:rsidRDefault="002A4493" w:rsidP="00E43070">
      <w:pPr>
        <w:ind w:left="4536"/>
        <w:jc w:val="both"/>
        <w:rPr>
          <w:i/>
          <w:iCs/>
          <w:lang w:val="uk-UA"/>
        </w:rPr>
      </w:pPr>
      <w:r w:rsidRPr="008D29F6">
        <w:rPr>
          <w:i/>
          <w:iCs/>
          <w:lang w:val="uk-UA"/>
        </w:rPr>
        <w:t xml:space="preserve">Примірна форма Акта </w:t>
      </w:r>
      <w:r w:rsidR="00115074">
        <w:rPr>
          <w:i/>
          <w:iCs/>
          <w:lang w:val="uk-UA"/>
        </w:rPr>
        <w:t>повернення</w:t>
      </w:r>
      <w:r w:rsidRPr="008D29F6">
        <w:rPr>
          <w:i/>
          <w:iCs/>
          <w:lang w:val="uk-UA"/>
        </w:rPr>
        <w:t xml:space="preserve"> майна з оренди розроблена Фондом державного майна України відповідно до пункту 2.1. Примірного договору оренди єдиного майнового комплексу державного підприємства, його відокремленого структурного підрозділу, затвердженого постановою Кабінету Міністрів України від 12 серпня 2020 року № 820 (далі – Постанова № 820)</w:t>
      </w:r>
    </w:p>
    <w:p w14:paraId="06F62BF1" w14:textId="77777777" w:rsidR="002A4493" w:rsidRPr="008D29F6" w:rsidRDefault="002A4493" w:rsidP="002A4493">
      <w:pPr>
        <w:ind w:firstLine="709"/>
        <w:jc w:val="both"/>
        <w:rPr>
          <w:i/>
          <w:iCs/>
          <w:lang w:val="uk-UA"/>
        </w:rPr>
      </w:pPr>
    </w:p>
    <w:p w14:paraId="2D008109" w14:textId="77777777" w:rsidR="002A4493" w:rsidRPr="008D29F6" w:rsidRDefault="002A4493" w:rsidP="002A4493">
      <w:pPr>
        <w:jc w:val="center"/>
        <w:rPr>
          <w:b/>
          <w:bCs/>
          <w:sz w:val="28"/>
          <w:szCs w:val="28"/>
          <w:lang w:val="uk-UA"/>
        </w:rPr>
      </w:pPr>
      <w:bookmarkStart w:id="0" w:name="_GoBack"/>
      <w:r w:rsidRPr="008D29F6">
        <w:rPr>
          <w:b/>
          <w:bCs/>
          <w:sz w:val="28"/>
          <w:szCs w:val="28"/>
          <w:lang w:val="uk-UA"/>
        </w:rPr>
        <w:t>Акт</w:t>
      </w:r>
    </w:p>
    <w:p w14:paraId="076310DD" w14:textId="35B5067B" w:rsidR="002A4493" w:rsidRPr="00AF2760" w:rsidRDefault="00222C20" w:rsidP="002A4493">
      <w:pPr>
        <w:jc w:val="center"/>
        <w:rPr>
          <w:b/>
          <w:bCs/>
          <w:sz w:val="28"/>
          <w:szCs w:val="28"/>
          <w:lang w:val="uk-UA"/>
        </w:rPr>
      </w:pPr>
      <w:r>
        <w:rPr>
          <w:b/>
          <w:bCs/>
          <w:sz w:val="28"/>
          <w:szCs w:val="28"/>
          <w:lang w:val="uk-UA"/>
        </w:rPr>
        <w:t>повернення</w:t>
      </w:r>
      <w:r w:rsidR="0007493B" w:rsidRPr="008D29F6">
        <w:rPr>
          <w:b/>
          <w:bCs/>
          <w:sz w:val="28"/>
          <w:szCs w:val="28"/>
          <w:lang w:val="uk-UA"/>
        </w:rPr>
        <w:t xml:space="preserve"> </w:t>
      </w:r>
      <w:r w:rsidR="002A4493" w:rsidRPr="008D29F6">
        <w:rPr>
          <w:b/>
          <w:bCs/>
          <w:sz w:val="28"/>
          <w:szCs w:val="28"/>
          <w:lang w:val="uk-UA"/>
        </w:rPr>
        <w:t>єдиного майнового комплексу державного підприємства (його відокремленого структурного підрозділу)</w:t>
      </w:r>
      <w:bookmarkEnd w:id="0"/>
      <w:r w:rsidR="002A4493" w:rsidRPr="008D29F6">
        <w:rPr>
          <w:b/>
          <w:bCs/>
          <w:sz w:val="28"/>
          <w:szCs w:val="28"/>
          <w:lang w:val="uk-UA"/>
        </w:rPr>
        <w:t xml:space="preserve"> </w:t>
      </w:r>
    </w:p>
    <w:p w14:paraId="7E8A928C" w14:textId="77777777" w:rsidR="002A4493" w:rsidRPr="008D29F6" w:rsidRDefault="002A4493" w:rsidP="002A4493">
      <w:pPr>
        <w:jc w:val="center"/>
        <w:rPr>
          <w:b/>
          <w:sz w:val="24"/>
          <w:szCs w:val="24"/>
          <w:lang w:val="uk-UA"/>
        </w:rPr>
      </w:pPr>
    </w:p>
    <w:p w14:paraId="252501C4" w14:textId="77777777" w:rsidR="002A4493" w:rsidRPr="008D29F6" w:rsidRDefault="002A4493" w:rsidP="002A4493">
      <w:pPr>
        <w:ind w:firstLine="709"/>
        <w:jc w:val="center"/>
        <w:rPr>
          <w:b/>
          <w:sz w:val="24"/>
          <w:szCs w:val="24"/>
          <w:lang w:val="uk-UA"/>
        </w:rPr>
      </w:pPr>
    </w:p>
    <w:p w14:paraId="17C18E41" w14:textId="721EF785" w:rsidR="002A4493" w:rsidRPr="008D29F6" w:rsidRDefault="009A30DD" w:rsidP="0013250F">
      <w:pPr>
        <w:jc w:val="center"/>
        <w:rPr>
          <w:sz w:val="24"/>
          <w:szCs w:val="24"/>
          <w:lang w:val="uk-UA"/>
        </w:rPr>
      </w:pPr>
      <w:r w:rsidRPr="008D29F6">
        <w:rPr>
          <w:sz w:val="24"/>
          <w:szCs w:val="24"/>
          <w:lang w:val="uk-UA"/>
        </w:rPr>
        <w:t xml:space="preserve">м. </w:t>
      </w:r>
      <w:r w:rsidR="002A4493" w:rsidRPr="008D29F6">
        <w:rPr>
          <w:sz w:val="24"/>
          <w:szCs w:val="24"/>
          <w:lang w:val="uk-UA"/>
        </w:rPr>
        <w:t>_____</w:t>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Pr="008D29F6">
        <w:rPr>
          <w:sz w:val="24"/>
          <w:szCs w:val="24"/>
          <w:lang w:val="uk-UA"/>
        </w:rPr>
        <w:tab/>
      </w:r>
      <w:r w:rsidRPr="008D29F6">
        <w:rPr>
          <w:sz w:val="24"/>
          <w:szCs w:val="24"/>
          <w:lang w:val="uk-UA"/>
        </w:rPr>
        <w:tab/>
        <w:t xml:space="preserve">         </w:t>
      </w:r>
      <w:r w:rsidR="002A4493" w:rsidRPr="008D29F6">
        <w:rPr>
          <w:sz w:val="24"/>
          <w:szCs w:val="24"/>
          <w:lang w:val="uk-UA"/>
        </w:rPr>
        <w:t xml:space="preserve"> </w:t>
      </w:r>
      <w:r w:rsidR="0013250F" w:rsidRPr="008D29F6">
        <w:rPr>
          <w:sz w:val="24"/>
          <w:szCs w:val="24"/>
          <w:lang w:val="uk-UA"/>
        </w:rPr>
        <w:t xml:space="preserve">     </w:t>
      </w:r>
      <w:r w:rsidR="002A4493" w:rsidRPr="008D29F6">
        <w:rPr>
          <w:sz w:val="24"/>
          <w:szCs w:val="24"/>
          <w:lang w:val="uk-UA"/>
        </w:rPr>
        <w:t>[</w:t>
      </w:r>
      <w:r w:rsidR="002A4493" w:rsidRPr="008D29F6">
        <w:rPr>
          <w:i/>
          <w:sz w:val="24"/>
          <w:szCs w:val="24"/>
          <w:lang w:val="uk-UA"/>
        </w:rPr>
        <w:t>ДД.ММ.РРРР</w:t>
      </w:r>
      <w:r w:rsidR="002A4493" w:rsidRPr="008D29F6">
        <w:rPr>
          <w:sz w:val="24"/>
          <w:szCs w:val="24"/>
          <w:lang w:val="uk-UA"/>
        </w:rPr>
        <w:t>]</w:t>
      </w:r>
    </w:p>
    <w:p w14:paraId="777B031D" w14:textId="77777777" w:rsidR="002A4493" w:rsidRPr="008D29F6" w:rsidRDefault="002A4493" w:rsidP="002A4493">
      <w:pPr>
        <w:ind w:firstLine="709"/>
        <w:jc w:val="both"/>
        <w:rPr>
          <w:sz w:val="24"/>
          <w:szCs w:val="24"/>
          <w:lang w:val="uk-UA"/>
        </w:rPr>
      </w:pPr>
    </w:p>
    <w:p w14:paraId="453375E2" w14:textId="77777777" w:rsidR="002A4493" w:rsidRPr="008D29F6" w:rsidRDefault="002A4493" w:rsidP="002A4493">
      <w:pPr>
        <w:pStyle w:val="a3"/>
        <w:ind w:firstLine="709"/>
        <w:rPr>
          <w:b/>
          <w:sz w:val="24"/>
          <w:szCs w:val="24"/>
          <w:lang w:val="uk-UA"/>
        </w:rPr>
      </w:pPr>
    </w:p>
    <w:p w14:paraId="623E2CCD" w14:textId="2762E37D" w:rsidR="002A4493" w:rsidRPr="008D29F6" w:rsidRDefault="002A4493" w:rsidP="008A5E48">
      <w:pPr>
        <w:spacing w:before="120" w:after="120"/>
        <w:ind w:firstLine="709"/>
        <w:jc w:val="both"/>
        <w:rPr>
          <w:sz w:val="24"/>
          <w:szCs w:val="24"/>
          <w:lang w:val="uk-UA"/>
        </w:rPr>
      </w:pPr>
      <w:r w:rsidRPr="008D29F6">
        <w:rPr>
          <w:b/>
          <w:sz w:val="24"/>
          <w:szCs w:val="24"/>
          <w:lang w:val="uk-UA"/>
        </w:rPr>
        <w:t>Орендар,</w:t>
      </w:r>
      <w:r w:rsidRPr="008D29F6">
        <w:rPr>
          <w:sz w:val="24"/>
          <w:szCs w:val="24"/>
          <w:lang w:val="uk-UA"/>
        </w:rPr>
        <w:t xml:space="preserve"> н</w:t>
      </w:r>
      <w:r w:rsidRPr="008D29F6">
        <w:rPr>
          <w:bCs/>
          <w:sz w:val="24"/>
          <w:szCs w:val="24"/>
          <w:lang w:val="uk-UA"/>
        </w:rPr>
        <w:t>айменування, адреса місцезнаходження,</w:t>
      </w:r>
      <w:r w:rsidR="008A5E48" w:rsidRPr="008D29F6">
        <w:rPr>
          <w:sz w:val="24"/>
          <w:szCs w:val="24"/>
          <w:lang w:val="uk-UA"/>
        </w:rPr>
        <w:t xml:space="preserve"> код за ЄДРПОУ [</w:t>
      </w:r>
      <w:r w:rsidR="00721EB1" w:rsidRPr="00721EB1">
        <w:rPr>
          <w:lang w:val="uk-UA"/>
        </w:rPr>
        <w:t>•</w:t>
      </w:r>
      <w:r w:rsidR="008A5E48" w:rsidRPr="008D29F6">
        <w:rPr>
          <w:sz w:val="24"/>
          <w:szCs w:val="24"/>
          <w:lang w:val="uk-UA"/>
        </w:rPr>
        <w:t>] в особі [</w:t>
      </w:r>
      <w:r w:rsidR="00721EB1" w:rsidRPr="00721EB1">
        <w:rPr>
          <w:lang w:val="uk-UA"/>
        </w:rPr>
        <w:t>•</w:t>
      </w:r>
      <w:r w:rsidRPr="008D29F6">
        <w:rPr>
          <w:sz w:val="24"/>
          <w:szCs w:val="24"/>
          <w:lang w:val="uk-UA"/>
        </w:rPr>
        <w:t>],</w:t>
      </w:r>
      <w:r w:rsidRPr="008D29F6">
        <w:rPr>
          <w:b/>
          <w:sz w:val="24"/>
          <w:szCs w:val="24"/>
          <w:lang w:val="uk-UA"/>
        </w:rPr>
        <w:t xml:space="preserve"> </w:t>
      </w:r>
      <w:r w:rsidRPr="008D29F6">
        <w:rPr>
          <w:sz w:val="24"/>
          <w:szCs w:val="24"/>
          <w:lang w:val="uk-UA"/>
        </w:rPr>
        <w:t>який діє на підставі [</w:t>
      </w:r>
      <w:r w:rsidR="00721EB1" w:rsidRPr="00721EB1">
        <w:rPr>
          <w:lang w:val="uk-UA"/>
        </w:rPr>
        <w:t>•</w:t>
      </w:r>
      <w:r w:rsidRPr="008D29F6">
        <w:rPr>
          <w:sz w:val="24"/>
          <w:szCs w:val="24"/>
          <w:lang w:val="uk-UA"/>
        </w:rPr>
        <w:t xml:space="preserve">], </w:t>
      </w:r>
    </w:p>
    <w:p w14:paraId="06499C2D" w14:textId="02644030" w:rsidR="002A4493" w:rsidRPr="008D29F6" w:rsidRDefault="002A4493" w:rsidP="002F2364">
      <w:pPr>
        <w:spacing w:before="120" w:after="120"/>
        <w:jc w:val="both"/>
        <w:rPr>
          <w:sz w:val="24"/>
          <w:szCs w:val="24"/>
          <w:lang w:val="uk-UA"/>
        </w:rPr>
      </w:pPr>
      <w:r w:rsidRPr="008D29F6">
        <w:rPr>
          <w:sz w:val="24"/>
          <w:szCs w:val="24"/>
          <w:lang w:val="uk-UA"/>
        </w:rPr>
        <w:tab/>
      </w:r>
      <w:r w:rsidRPr="008D29F6">
        <w:rPr>
          <w:b/>
          <w:sz w:val="24"/>
          <w:szCs w:val="24"/>
          <w:lang w:val="uk-UA"/>
        </w:rPr>
        <w:t>Орендодавець</w:t>
      </w:r>
      <w:r w:rsidRPr="008D29F6">
        <w:rPr>
          <w:sz w:val="24"/>
          <w:szCs w:val="24"/>
          <w:lang w:val="uk-UA"/>
        </w:rPr>
        <w:t>, н</w:t>
      </w:r>
      <w:r w:rsidRPr="008D29F6">
        <w:rPr>
          <w:bCs/>
          <w:sz w:val="24"/>
          <w:szCs w:val="24"/>
          <w:lang w:val="uk-UA"/>
        </w:rPr>
        <w:t>айменування, адреса місцезнаходження,</w:t>
      </w:r>
      <w:r w:rsidRPr="008D29F6">
        <w:rPr>
          <w:sz w:val="24"/>
          <w:szCs w:val="24"/>
          <w:lang w:val="uk-UA"/>
        </w:rPr>
        <w:t xml:space="preserve"> код за ЄДРПОУ [</w:t>
      </w:r>
      <w:r w:rsidR="00721EB1" w:rsidRPr="00721EB1">
        <w:rPr>
          <w:lang w:val="uk-UA"/>
        </w:rPr>
        <w:t>•</w:t>
      </w:r>
      <w:r w:rsidRPr="008D29F6">
        <w:rPr>
          <w:sz w:val="24"/>
          <w:szCs w:val="24"/>
          <w:lang w:val="uk-UA"/>
        </w:rPr>
        <w:t>] в особі [</w:t>
      </w:r>
      <w:r w:rsidR="00721EB1" w:rsidRPr="00721EB1">
        <w:rPr>
          <w:lang w:val="uk-UA"/>
        </w:rPr>
        <w:t>•</w:t>
      </w:r>
      <w:r w:rsidRPr="008D29F6">
        <w:rPr>
          <w:sz w:val="24"/>
          <w:szCs w:val="24"/>
          <w:lang w:val="uk-UA"/>
        </w:rPr>
        <w:t>],</w:t>
      </w:r>
      <w:r w:rsidRPr="008D29F6">
        <w:rPr>
          <w:b/>
          <w:sz w:val="24"/>
          <w:szCs w:val="24"/>
          <w:lang w:val="uk-UA"/>
        </w:rPr>
        <w:t xml:space="preserve"> </w:t>
      </w:r>
      <w:r w:rsidRPr="008D29F6">
        <w:rPr>
          <w:sz w:val="24"/>
          <w:szCs w:val="24"/>
          <w:lang w:val="uk-UA"/>
        </w:rPr>
        <w:t>який діє на підставі [</w:t>
      </w:r>
      <w:r w:rsidR="00721EB1" w:rsidRPr="00721EB1">
        <w:rPr>
          <w:lang w:val="uk-UA"/>
        </w:rPr>
        <w:t>•</w:t>
      </w:r>
      <w:r w:rsidRPr="008D29F6">
        <w:rPr>
          <w:sz w:val="24"/>
          <w:szCs w:val="24"/>
          <w:lang w:val="uk-UA"/>
        </w:rPr>
        <w:t>]</w:t>
      </w:r>
      <w:r w:rsidR="002F2364" w:rsidRPr="008D29F6">
        <w:rPr>
          <w:sz w:val="24"/>
          <w:szCs w:val="24"/>
          <w:lang w:val="uk-UA"/>
        </w:rPr>
        <w:t xml:space="preserve"> та</w:t>
      </w:r>
    </w:p>
    <w:p w14:paraId="50F92CCF" w14:textId="7CEF4774" w:rsidR="002F2364" w:rsidRPr="001D37FA" w:rsidRDefault="000E12C5" w:rsidP="008A5E48">
      <w:pPr>
        <w:spacing w:before="120" w:after="120"/>
        <w:ind w:firstLine="709"/>
        <w:jc w:val="both"/>
        <w:rPr>
          <w:sz w:val="24"/>
          <w:szCs w:val="24"/>
          <w:lang w:val="uk-UA"/>
        </w:rPr>
      </w:pPr>
      <w:r>
        <w:rPr>
          <w:b/>
          <w:sz w:val="24"/>
          <w:szCs w:val="24"/>
          <w:lang w:val="uk-UA"/>
        </w:rPr>
        <w:t>Балансоутримувач</w:t>
      </w:r>
      <w:r w:rsidR="00E751FD">
        <w:rPr>
          <w:rStyle w:val="af5"/>
          <w:b/>
          <w:sz w:val="24"/>
          <w:szCs w:val="24"/>
          <w:lang w:val="uk-UA"/>
        </w:rPr>
        <w:footnoteReference w:id="1"/>
      </w:r>
      <w:r w:rsidR="002F2364" w:rsidRPr="001D37FA">
        <w:rPr>
          <w:sz w:val="24"/>
          <w:szCs w:val="24"/>
          <w:lang w:val="uk-UA"/>
        </w:rPr>
        <w:t>, н</w:t>
      </w:r>
      <w:r w:rsidR="002F2364" w:rsidRPr="001D37FA">
        <w:rPr>
          <w:bCs/>
          <w:sz w:val="24"/>
          <w:szCs w:val="24"/>
          <w:lang w:val="uk-UA"/>
        </w:rPr>
        <w:t>айменування, адреса місцезнаходження</w:t>
      </w:r>
      <w:r w:rsidR="002F2364" w:rsidRPr="001D37FA">
        <w:rPr>
          <w:sz w:val="24"/>
          <w:szCs w:val="24"/>
          <w:lang w:val="uk-UA"/>
        </w:rPr>
        <w:t>, код за ЄДРПОУ [</w:t>
      </w:r>
      <w:r w:rsidR="00721EB1" w:rsidRPr="00721EB1">
        <w:rPr>
          <w:lang w:val="uk-UA"/>
        </w:rPr>
        <w:t>•</w:t>
      </w:r>
      <w:r w:rsidR="002F2364" w:rsidRPr="001D37FA">
        <w:rPr>
          <w:sz w:val="24"/>
          <w:szCs w:val="24"/>
          <w:lang w:val="uk-UA"/>
        </w:rPr>
        <w:t>]  в особі [</w:t>
      </w:r>
      <w:r w:rsidR="00721EB1" w:rsidRPr="00721EB1">
        <w:rPr>
          <w:lang w:val="uk-UA"/>
        </w:rPr>
        <w:t>•</w:t>
      </w:r>
      <w:r w:rsidR="002F2364" w:rsidRPr="001D37FA">
        <w:rPr>
          <w:sz w:val="24"/>
          <w:szCs w:val="24"/>
          <w:lang w:val="uk-UA"/>
        </w:rPr>
        <w:t>],</w:t>
      </w:r>
      <w:r w:rsidR="002F2364" w:rsidRPr="001D37FA">
        <w:rPr>
          <w:b/>
          <w:sz w:val="24"/>
          <w:szCs w:val="24"/>
          <w:lang w:val="uk-UA"/>
        </w:rPr>
        <w:t xml:space="preserve"> </w:t>
      </w:r>
      <w:r w:rsidR="002F2364" w:rsidRPr="001D37FA">
        <w:rPr>
          <w:sz w:val="24"/>
          <w:szCs w:val="24"/>
          <w:lang w:val="uk-UA"/>
        </w:rPr>
        <w:t>який діє на підставі [</w:t>
      </w:r>
      <w:r w:rsidR="00721EB1" w:rsidRPr="00721EB1">
        <w:rPr>
          <w:lang w:val="uk-UA"/>
        </w:rPr>
        <w:t>•</w:t>
      </w:r>
      <w:r w:rsidR="002F2364" w:rsidRPr="001D37FA">
        <w:rPr>
          <w:sz w:val="24"/>
          <w:szCs w:val="24"/>
          <w:lang w:val="uk-UA"/>
        </w:rPr>
        <w:t>], —</w:t>
      </w:r>
    </w:p>
    <w:p w14:paraId="0238DF77" w14:textId="18614BC8" w:rsidR="002557DE" w:rsidRPr="001D37FA" w:rsidRDefault="002557DE" w:rsidP="002557DE">
      <w:pPr>
        <w:pStyle w:val="ac"/>
        <w:jc w:val="both"/>
        <w:rPr>
          <w:lang w:val="uk-UA"/>
        </w:rPr>
      </w:pPr>
      <w:r w:rsidRPr="001D37FA">
        <w:rPr>
          <w:lang w:val="uk-UA"/>
        </w:rPr>
        <w:tab/>
      </w:r>
      <w:r w:rsidR="00FE7C6D" w:rsidRPr="001D37FA">
        <w:rPr>
          <w:lang w:val="uk-UA"/>
        </w:rPr>
        <w:t xml:space="preserve">Керуючись </w:t>
      </w:r>
      <w:r w:rsidR="00977DCE" w:rsidRPr="001D37FA">
        <w:rPr>
          <w:lang w:val="uk-UA"/>
        </w:rPr>
        <w:t>статтею 25 Закону України «Про оренду державного майна»</w:t>
      </w:r>
      <w:r w:rsidR="000E12C5">
        <w:rPr>
          <w:lang w:val="uk-UA"/>
        </w:rPr>
        <w:t xml:space="preserve"> </w:t>
      </w:r>
      <w:r w:rsidRPr="001D37FA">
        <w:rPr>
          <w:b/>
          <w:lang w:val="uk-UA"/>
        </w:rPr>
        <w:t>склали цей Акт</w:t>
      </w:r>
      <w:r w:rsidRPr="001D37FA">
        <w:rPr>
          <w:lang w:val="uk-UA"/>
        </w:rPr>
        <w:t xml:space="preserve"> про наведене нижче:</w:t>
      </w:r>
    </w:p>
    <w:p w14:paraId="510B757E" w14:textId="02F184FC" w:rsidR="00977DCE" w:rsidRPr="000E12C5" w:rsidRDefault="002557DE" w:rsidP="00A837B2">
      <w:pPr>
        <w:pStyle w:val="ac"/>
        <w:numPr>
          <w:ilvl w:val="0"/>
          <w:numId w:val="3"/>
        </w:numPr>
        <w:tabs>
          <w:tab w:val="left" w:pos="1134"/>
        </w:tabs>
        <w:spacing w:before="0" w:beforeAutospacing="0" w:after="0" w:afterAutospacing="0"/>
        <w:ind w:left="0" w:firstLine="708"/>
        <w:jc w:val="both"/>
        <w:rPr>
          <w:lang w:val="uk-UA"/>
        </w:rPr>
      </w:pPr>
      <w:r w:rsidRPr="00A837B2">
        <w:rPr>
          <w:lang w:val="uk-UA"/>
        </w:rPr>
        <w:t>Цей Акт складено внаслідок</w:t>
      </w:r>
      <w:r w:rsidR="000E12C5">
        <w:rPr>
          <w:lang w:val="uk-UA"/>
        </w:rPr>
        <w:t xml:space="preserve"> </w:t>
      </w:r>
      <w:r w:rsidRPr="00A837B2">
        <w:rPr>
          <w:lang w:val="uk-UA"/>
        </w:rPr>
        <w:t xml:space="preserve">припинення договору оренди </w:t>
      </w:r>
      <w:r w:rsidR="00621280" w:rsidRPr="00A837B2">
        <w:rPr>
          <w:lang w:val="uk-UA"/>
        </w:rPr>
        <w:t xml:space="preserve">єдиного майнового комплексу державного </w:t>
      </w:r>
      <w:r w:rsidR="00E0569E" w:rsidRPr="00A837B2">
        <w:rPr>
          <w:lang w:val="uk-UA"/>
        </w:rPr>
        <w:t xml:space="preserve">підприємства [ • ] </w:t>
      </w:r>
      <w:r w:rsidR="00621280" w:rsidRPr="00A837B2">
        <w:rPr>
          <w:lang w:val="uk-UA"/>
        </w:rPr>
        <w:t>(</w:t>
      </w:r>
      <w:r w:rsidR="00E0569E" w:rsidRPr="00A837B2">
        <w:rPr>
          <w:lang w:val="uk-UA"/>
        </w:rPr>
        <w:t xml:space="preserve">розташованого за адресою: • </w:t>
      </w:r>
      <w:r w:rsidR="00621280" w:rsidRPr="00A837B2">
        <w:rPr>
          <w:lang w:val="uk-UA"/>
        </w:rPr>
        <w:t>)</w:t>
      </w:r>
      <w:r w:rsidRPr="00A837B2">
        <w:rPr>
          <w:lang w:val="uk-UA"/>
        </w:rPr>
        <w:t xml:space="preserve"> від [•] № [•] </w:t>
      </w:r>
      <w:r w:rsidR="00EB4D7F" w:rsidRPr="00A837B2">
        <w:rPr>
          <w:lang w:val="uk-UA"/>
        </w:rPr>
        <w:t xml:space="preserve">між [Орендарем] і [Орендодавцем] </w:t>
      </w:r>
      <w:r w:rsidRPr="00A837B2">
        <w:rPr>
          <w:lang w:val="uk-UA"/>
        </w:rPr>
        <w:t>(далі –</w:t>
      </w:r>
      <w:r w:rsidR="00E3462D" w:rsidRPr="00A837B2">
        <w:rPr>
          <w:lang w:val="uk-UA"/>
        </w:rPr>
        <w:t xml:space="preserve"> </w:t>
      </w:r>
      <w:r w:rsidR="00E3462D" w:rsidRPr="00A837B2">
        <w:rPr>
          <w:b/>
          <w:lang w:val="uk-UA"/>
        </w:rPr>
        <w:t>Д</w:t>
      </w:r>
      <w:r w:rsidRPr="00A837B2">
        <w:rPr>
          <w:b/>
          <w:lang w:val="uk-UA"/>
        </w:rPr>
        <w:t>оговір оренди</w:t>
      </w:r>
      <w:r w:rsidRPr="00A837B2">
        <w:rPr>
          <w:lang w:val="uk-UA"/>
        </w:rPr>
        <w:t>)</w:t>
      </w:r>
      <w:r w:rsidR="00977DCE" w:rsidRPr="000E12C5">
        <w:rPr>
          <w:lang w:val="uk-UA"/>
        </w:rPr>
        <w:t xml:space="preserve"> у </w:t>
      </w:r>
      <w:r w:rsidR="00EB4D7F" w:rsidRPr="000E12C5">
        <w:rPr>
          <w:lang w:val="uk-UA"/>
        </w:rPr>
        <w:t>зв’язку</w:t>
      </w:r>
      <w:r w:rsidR="00977DCE" w:rsidRPr="000E12C5">
        <w:rPr>
          <w:lang w:val="uk-UA"/>
        </w:rPr>
        <w:t xml:space="preserve"> із закінченням строку, на</w:t>
      </w:r>
      <w:r w:rsidR="0007493B" w:rsidRPr="000E12C5">
        <w:rPr>
          <w:lang w:val="uk-UA"/>
        </w:rPr>
        <w:t xml:space="preserve"> який цей договір було</w:t>
      </w:r>
      <w:r w:rsidR="00977DCE" w:rsidRPr="000E12C5">
        <w:rPr>
          <w:lang w:val="uk-UA"/>
        </w:rPr>
        <w:t xml:space="preserve"> укладено;</w:t>
      </w:r>
    </w:p>
    <w:p w14:paraId="528D6561" w14:textId="77777777" w:rsidR="000E12C5" w:rsidRDefault="000E12C5" w:rsidP="002A7215">
      <w:pPr>
        <w:pStyle w:val="ac"/>
        <w:spacing w:before="0" w:beforeAutospacing="0" w:after="0" w:afterAutospacing="0"/>
        <w:ind w:firstLine="708"/>
        <w:jc w:val="both"/>
        <w:rPr>
          <w:lang w:val="uk-UA"/>
        </w:rPr>
      </w:pPr>
    </w:p>
    <w:p w14:paraId="293C35DB" w14:textId="7ABBAB2A" w:rsidR="00977DCE" w:rsidRPr="008D29F6" w:rsidRDefault="002557DE" w:rsidP="002A7215">
      <w:pPr>
        <w:pStyle w:val="ac"/>
        <w:spacing w:before="0" w:beforeAutospacing="0" w:after="0" w:afterAutospacing="0"/>
        <w:ind w:firstLine="708"/>
        <w:jc w:val="both"/>
        <w:rPr>
          <w:lang w:val="uk-UA"/>
        </w:rPr>
      </w:pPr>
      <w:r w:rsidRPr="008D29F6">
        <w:rPr>
          <w:lang w:val="uk-UA"/>
        </w:rPr>
        <w:t xml:space="preserve">2. Датою припинення </w:t>
      </w:r>
      <w:r w:rsidR="00E3462D" w:rsidRPr="008D29F6">
        <w:rPr>
          <w:lang w:val="uk-UA"/>
        </w:rPr>
        <w:t>Д</w:t>
      </w:r>
      <w:r w:rsidRPr="008D29F6">
        <w:rPr>
          <w:lang w:val="uk-UA"/>
        </w:rPr>
        <w:t>оговору оренди є:</w:t>
      </w:r>
      <w:r w:rsidR="00E3462D" w:rsidRPr="008D29F6">
        <w:rPr>
          <w:lang w:val="uk-UA"/>
        </w:rPr>
        <w:t xml:space="preserve"> </w:t>
      </w:r>
      <w:r w:rsidR="00977DCE" w:rsidRPr="008D29F6">
        <w:rPr>
          <w:lang w:val="uk-UA"/>
        </w:rPr>
        <w:t>__________________</w:t>
      </w:r>
      <w:r w:rsidR="00E0569E" w:rsidRPr="008D29F6">
        <w:rPr>
          <w:lang w:val="uk-UA"/>
        </w:rPr>
        <w:t>____________</w:t>
      </w:r>
      <w:r w:rsidR="00977DCE" w:rsidRPr="008D29F6">
        <w:rPr>
          <w:lang w:val="uk-UA"/>
        </w:rPr>
        <w:t>________</w:t>
      </w:r>
    </w:p>
    <w:p w14:paraId="31A442EE" w14:textId="4D372A0F" w:rsidR="002557DE" w:rsidRPr="008D29F6" w:rsidRDefault="001F68AE" w:rsidP="00A837B2">
      <w:pPr>
        <w:pStyle w:val="ac"/>
        <w:spacing w:before="0" w:beforeAutospacing="0" w:after="0" w:afterAutospacing="0"/>
        <w:ind w:firstLine="708"/>
        <w:jc w:val="right"/>
        <w:rPr>
          <w:lang w:val="uk-UA"/>
        </w:rPr>
      </w:pPr>
      <w:r w:rsidRPr="008D29F6">
        <w:rPr>
          <w:i/>
          <w:sz w:val="16"/>
          <w:szCs w:val="16"/>
          <w:lang w:val="uk-UA"/>
        </w:rPr>
        <w:t>(</w:t>
      </w:r>
      <w:r w:rsidR="002557DE" w:rsidRPr="008D29F6">
        <w:rPr>
          <w:i/>
          <w:sz w:val="16"/>
          <w:szCs w:val="16"/>
          <w:lang w:val="uk-UA"/>
        </w:rPr>
        <w:t>зазначається дата</w:t>
      </w:r>
      <w:r w:rsidR="00621280" w:rsidRPr="008D29F6">
        <w:rPr>
          <w:i/>
          <w:sz w:val="16"/>
          <w:szCs w:val="16"/>
          <w:lang w:val="uk-UA"/>
        </w:rPr>
        <w:t xml:space="preserve"> </w:t>
      </w:r>
      <w:r w:rsidR="001B3FA5">
        <w:rPr>
          <w:i/>
          <w:sz w:val="16"/>
          <w:szCs w:val="16"/>
          <w:lang w:val="uk-UA"/>
        </w:rPr>
        <w:t>фактичного припинення договору оренди</w:t>
      </w:r>
      <w:r w:rsidRPr="008D29F6">
        <w:rPr>
          <w:i/>
          <w:sz w:val="16"/>
          <w:szCs w:val="16"/>
          <w:lang w:val="uk-UA"/>
        </w:rPr>
        <w:t>)</w:t>
      </w:r>
    </w:p>
    <w:p w14:paraId="2C810F5E" w14:textId="77777777" w:rsidR="00E0569E" w:rsidRPr="008D29F6" w:rsidRDefault="00E0569E" w:rsidP="00910D0E">
      <w:pPr>
        <w:spacing w:before="120" w:after="120"/>
        <w:ind w:firstLine="709"/>
        <w:jc w:val="both"/>
        <w:rPr>
          <w:sz w:val="24"/>
          <w:szCs w:val="24"/>
          <w:lang w:val="uk-UA"/>
        </w:rPr>
      </w:pPr>
    </w:p>
    <w:p w14:paraId="72B15BF8" w14:textId="632FC463" w:rsidR="002A4493" w:rsidRPr="008D29F6" w:rsidRDefault="00E92C73" w:rsidP="00910D0E">
      <w:pPr>
        <w:spacing w:before="120" w:after="120"/>
        <w:ind w:firstLine="709"/>
        <w:jc w:val="both"/>
        <w:rPr>
          <w:sz w:val="24"/>
          <w:szCs w:val="24"/>
          <w:lang w:val="uk-UA"/>
        </w:rPr>
      </w:pPr>
      <w:r w:rsidRPr="008D29F6">
        <w:rPr>
          <w:sz w:val="24"/>
          <w:szCs w:val="24"/>
          <w:lang w:val="uk-UA"/>
        </w:rPr>
        <w:t>3</w:t>
      </w:r>
      <w:r w:rsidR="00621280" w:rsidRPr="008D29F6">
        <w:rPr>
          <w:sz w:val="24"/>
          <w:szCs w:val="24"/>
          <w:lang w:val="uk-UA"/>
        </w:rPr>
        <w:t xml:space="preserve">. За цим Актом Орендар </w:t>
      </w:r>
      <w:r w:rsidR="001B3FA5">
        <w:rPr>
          <w:sz w:val="24"/>
          <w:szCs w:val="24"/>
          <w:lang w:val="uk-UA"/>
        </w:rPr>
        <w:t xml:space="preserve">з відома </w:t>
      </w:r>
      <w:r w:rsidR="00621280" w:rsidRPr="008D29F6">
        <w:rPr>
          <w:sz w:val="24"/>
          <w:szCs w:val="24"/>
          <w:lang w:val="uk-UA"/>
        </w:rPr>
        <w:t>Орендодавц</w:t>
      </w:r>
      <w:r w:rsidR="001B3FA5">
        <w:rPr>
          <w:sz w:val="24"/>
          <w:szCs w:val="24"/>
          <w:lang w:val="uk-UA"/>
        </w:rPr>
        <w:t xml:space="preserve">я </w:t>
      </w:r>
      <w:r w:rsidR="00621280" w:rsidRPr="008D29F6">
        <w:rPr>
          <w:sz w:val="24"/>
          <w:szCs w:val="24"/>
          <w:lang w:val="uk-UA"/>
        </w:rPr>
        <w:t xml:space="preserve">передає </w:t>
      </w:r>
      <w:r w:rsidR="001B3FA5">
        <w:rPr>
          <w:sz w:val="24"/>
          <w:szCs w:val="24"/>
          <w:lang w:val="uk-UA"/>
        </w:rPr>
        <w:t xml:space="preserve">Балансоутримувачу </w:t>
      </w:r>
      <w:r w:rsidR="00E3462D" w:rsidRPr="008D29F6">
        <w:rPr>
          <w:sz w:val="24"/>
          <w:szCs w:val="24"/>
          <w:lang w:val="uk-UA"/>
        </w:rPr>
        <w:t>д</w:t>
      </w:r>
      <w:r w:rsidR="002A4493" w:rsidRPr="001D37FA">
        <w:rPr>
          <w:sz w:val="24"/>
          <w:szCs w:val="24"/>
          <w:lang w:val="uk-UA"/>
        </w:rPr>
        <w:t xml:space="preserve">ержавне майно єдиного майнового </w:t>
      </w:r>
      <w:r w:rsidR="00E0569E" w:rsidRPr="001D37FA">
        <w:rPr>
          <w:sz w:val="24"/>
          <w:szCs w:val="24"/>
          <w:lang w:val="uk-UA"/>
        </w:rPr>
        <w:t>підприємства [</w:t>
      </w:r>
      <w:r w:rsidR="007F287D">
        <w:rPr>
          <w:sz w:val="24"/>
          <w:szCs w:val="24"/>
          <w:lang w:val="uk-UA"/>
        </w:rPr>
        <w:t> </w:t>
      </w:r>
      <w:r w:rsidR="00E0569E" w:rsidRPr="001D37FA">
        <w:rPr>
          <w:sz w:val="24"/>
          <w:szCs w:val="24"/>
          <w:lang w:val="uk-UA"/>
        </w:rPr>
        <w:t>•</w:t>
      </w:r>
      <w:r w:rsidR="007F287D">
        <w:rPr>
          <w:sz w:val="24"/>
          <w:szCs w:val="24"/>
          <w:lang w:val="uk-UA"/>
        </w:rPr>
        <w:t> </w:t>
      </w:r>
      <w:r w:rsidR="00E0569E" w:rsidRPr="001D37FA">
        <w:rPr>
          <w:sz w:val="24"/>
          <w:szCs w:val="24"/>
          <w:lang w:val="uk-UA"/>
        </w:rPr>
        <w:t>] (розташованого за адресою</w:t>
      </w:r>
      <w:r w:rsidR="008D29F6" w:rsidRPr="001D37FA">
        <w:rPr>
          <w:sz w:val="24"/>
          <w:szCs w:val="24"/>
          <w:lang w:val="uk-UA"/>
        </w:rPr>
        <w:t>:</w:t>
      </w:r>
      <w:r w:rsidR="007F287D">
        <w:rPr>
          <w:sz w:val="24"/>
          <w:szCs w:val="24"/>
          <w:lang w:val="uk-UA"/>
        </w:rPr>
        <w:t xml:space="preserve">  </w:t>
      </w:r>
      <w:r w:rsidR="00E0569E" w:rsidRPr="001D37FA">
        <w:rPr>
          <w:sz w:val="24"/>
          <w:szCs w:val="24"/>
          <w:lang w:val="uk-UA"/>
        </w:rPr>
        <w:t>•</w:t>
      </w:r>
      <w:r w:rsidR="007F287D">
        <w:rPr>
          <w:sz w:val="24"/>
          <w:szCs w:val="24"/>
          <w:lang w:val="uk-UA"/>
        </w:rPr>
        <w:t xml:space="preserve"> )</w:t>
      </w:r>
      <w:r w:rsidR="00E0569E" w:rsidRPr="001D37FA">
        <w:rPr>
          <w:sz w:val="24"/>
          <w:szCs w:val="24"/>
          <w:lang w:val="uk-UA"/>
        </w:rPr>
        <w:t xml:space="preserve"> </w:t>
      </w:r>
      <w:r w:rsidR="001F68AE" w:rsidRPr="008D29F6">
        <w:rPr>
          <w:sz w:val="24"/>
          <w:szCs w:val="24"/>
          <w:lang w:val="uk-UA"/>
        </w:rPr>
        <w:t xml:space="preserve">(далі – </w:t>
      </w:r>
      <w:r w:rsidR="001F68AE" w:rsidRPr="008D29F6">
        <w:rPr>
          <w:b/>
          <w:sz w:val="24"/>
          <w:szCs w:val="24"/>
          <w:lang w:val="uk-UA"/>
        </w:rPr>
        <w:t>Об’єкт оренди</w:t>
      </w:r>
      <w:r w:rsidR="001F68AE" w:rsidRPr="008D29F6">
        <w:rPr>
          <w:sz w:val="24"/>
          <w:szCs w:val="24"/>
          <w:lang w:val="uk-UA"/>
        </w:rPr>
        <w:t xml:space="preserve">) </w:t>
      </w:r>
      <w:r w:rsidR="00E3462D" w:rsidRPr="008D29F6">
        <w:rPr>
          <w:sz w:val="24"/>
          <w:szCs w:val="24"/>
          <w:lang w:val="uk-UA"/>
        </w:rPr>
        <w:t xml:space="preserve"> згідно переліку майна єдиного майнового </w:t>
      </w:r>
      <w:r w:rsidR="00EB4D7F" w:rsidRPr="008D29F6">
        <w:rPr>
          <w:sz w:val="24"/>
          <w:szCs w:val="24"/>
          <w:lang w:val="uk-UA"/>
        </w:rPr>
        <w:t>комплексу</w:t>
      </w:r>
      <w:r w:rsidR="00E3462D" w:rsidRPr="008D29F6">
        <w:rPr>
          <w:sz w:val="24"/>
          <w:szCs w:val="24"/>
          <w:lang w:val="uk-UA"/>
        </w:rPr>
        <w:t xml:space="preserve">, що наведений у </w:t>
      </w:r>
      <w:r w:rsidR="00E3462D" w:rsidRPr="008D29F6">
        <w:rPr>
          <w:b/>
          <w:sz w:val="24"/>
          <w:szCs w:val="24"/>
          <w:lang w:val="uk-UA"/>
        </w:rPr>
        <w:t xml:space="preserve">Додатку </w:t>
      </w:r>
      <w:r w:rsidR="00D00AC3" w:rsidRPr="008D29F6">
        <w:rPr>
          <w:b/>
          <w:sz w:val="24"/>
          <w:szCs w:val="24"/>
          <w:lang w:val="uk-UA"/>
        </w:rPr>
        <w:t>1</w:t>
      </w:r>
      <w:r w:rsidR="00D00AC3" w:rsidRPr="008D29F6">
        <w:rPr>
          <w:sz w:val="24"/>
          <w:szCs w:val="24"/>
          <w:lang w:val="uk-UA"/>
        </w:rPr>
        <w:t xml:space="preserve"> </w:t>
      </w:r>
      <w:r w:rsidR="00E3462D" w:rsidRPr="008D29F6">
        <w:rPr>
          <w:sz w:val="24"/>
          <w:szCs w:val="24"/>
          <w:lang w:val="uk-UA"/>
        </w:rPr>
        <w:t xml:space="preserve">до цього </w:t>
      </w:r>
      <w:r w:rsidRPr="008D29F6">
        <w:rPr>
          <w:sz w:val="24"/>
          <w:szCs w:val="24"/>
          <w:lang w:val="uk-UA"/>
        </w:rPr>
        <w:t>Акта</w:t>
      </w:r>
      <w:r w:rsidR="00E3462D" w:rsidRPr="008D29F6">
        <w:rPr>
          <w:sz w:val="24"/>
          <w:szCs w:val="24"/>
          <w:lang w:val="uk-UA"/>
        </w:rPr>
        <w:t>.</w:t>
      </w:r>
    </w:p>
    <w:p w14:paraId="0B60D460" w14:textId="0AEED7F7" w:rsidR="0095383D" w:rsidRPr="007F287D" w:rsidRDefault="00D00AC3" w:rsidP="007F287D">
      <w:pPr>
        <w:widowControl/>
        <w:shd w:val="clear" w:color="auto" w:fill="FFFFFF"/>
        <w:autoSpaceDE/>
        <w:autoSpaceDN/>
        <w:ind w:firstLine="709"/>
        <w:jc w:val="both"/>
        <w:rPr>
          <w:lang w:val="uk-UA"/>
        </w:rPr>
      </w:pPr>
      <w:r w:rsidRPr="008D29F6">
        <w:rPr>
          <w:sz w:val="24"/>
          <w:szCs w:val="24"/>
          <w:lang w:val="uk-UA"/>
        </w:rPr>
        <w:t xml:space="preserve">Перелік майна, що наведений у Додатку 1 до цього </w:t>
      </w:r>
      <w:r w:rsidR="00BD54A3" w:rsidRPr="008D29F6">
        <w:rPr>
          <w:sz w:val="24"/>
          <w:szCs w:val="24"/>
          <w:lang w:val="uk-UA"/>
        </w:rPr>
        <w:t>Акта</w:t>
      </w:r>
      <w:r w:rsidRPr="008D29F6">
        <w:rPr>
          <w:sz w:val="24"/>
          <w:szCs w:val="24"/>
          <w:lang w:val="uk-UA"/>
        </w:rPr>
        <w:t>, складений на основі даних інвентаризації</w:t>
      </w:r>
      <w:r w:rsidR="00A91F21">
        <w:rPr>
          <w:rStyle w:val="af5"/>
          <w:sz w:val="24"/>
          <w:szCs w:val="24"/>
          <w:lang w:val="uk-UA"/>
        </w:rPr>
        <w:footnoteReference w:id="2"/>
      </w:r>
      <w:r w:rsidR="007F287D">
        <w:rPr>
          <w:sz w:val="24"/>
          <w:szCs w:val="24"/>
          <w:lang w:val="uk-UA"/>
        </w:rPr>
        <w:t xml:space="preserve"> </w:t>
      </w:r>
      <w:r w:rsidR="00A837B2">
        <w:rPr>
          <w:sz w:val="24"/>
          <w:szCs w:val="24"/>
          <w:lang w:val="uk-UA"/>
        </w:rPr>
        <w:t xml:space="preserve">та </w:t>
      </w:r>
      <w:r w:rsidR="00222C20">
        <w:rPr>
          <w:sz w:val="24"/>
          <w:szCs w:val="28"/>
          <w:lang w:val="uk-UA"/>
        </w:rPr>
        <w:t>аудиторського</w:t>
      </w:r>
      <w:r w:rsidR="00A837B2" w:rsidRPr="00A837B2">
        <w:rPr>
          <w:sz w:val="24"/>
          <w:szCs w:val="28"/>
          <w:lang w:val="uk-UA"/>
        </w:rPr>
        <w:t xml:space="preserve"> звіт</w:t>
      </w:r>
      <w:r w:rsidR="00222C20">
        <w:rPr>
          <w:sz w:val="24"/>
          <w:szCs w:val="28"/>
          <w:lang w:val="uk-UA"/>
        </w:rPr>
        <w:t>у</w:t>
      </w:r>
      <w:r w:rsidR="00A837B2" w:rsidRPr="00A837B2">
        <w:rPr>
          <w:sz w:val="24"/>
          <w:szCs w:val="28"/>
          <w:lang w:val="uk-UA"/>
        </w:rPr>
        <w:t xml:space="preserve"> </w:t>
      </w:r>
      <w:r w:rsidR="007F287D">
        <w:rPr>
          <w:lang w:val="uk-UA"/>
        </w:rPr>
        <w:t>від [•] № </w:t>
      </w:r>
      <w:r w:rsidR="007F287D" w:rsidRPr="00A837B2">
        <w:rPr>
          <w:lang w:val="uk-UA"/>
        </w:rPr>
        <w:t>[•]</w:t>
      </w:r>
      <w:r w:rsidR="00886AC8" w:rsidRPr="001D37FA">
        <w:rPr>
          <w:sz w:val="24"/>
          <w:szCs w:val="24"/>
          <w:lang w:val="uk-UA"/>
        </w:rPr>
        <w:t>.</w:t>
      </w:r>
    </w:p>
    <w:p w14:paraId="2B7F55F6" w14:textId="77777777" w:rsidR="0095383D" w:rsidRPr="001D37FA" w:rsidRDefault="0095383D" w:rsidP="00910D0E">
      <w:pPr>
        <w:widowControl/>
        <w:shd w:val="clear" w:color="auto" w:fill="FFFFFF"/>
        <w:autoSpaceDE/>
        <w:autoSpaceDN/>
        <w:ind w:firstLine="709"/>
        <w:jc w:val="both"/>
        <w:rPr>
          <w:sz w:val="24"/>
          <w:szCs w:val="24"/>
          <w:lang w:val="uk-UA"/>
        </w:rPr>
      </w:pPr>
    </w:p>
    <w:p w14:paraId="4699EF22" w14:textId="6C2C7720" w:rsidR="00B97DB7" w:rsidRPr="001D37FA" w:rsidRDefault="00B97DB7" w:rsidP="00EC0758">
      <w:pPr>
        <w:pStyle w:val="a5"/>
        <w:numPr>
          <w:ilvl w:val="0"/>
          <w:numId w:val="13"/>
        </w:numPr>
        <w:tabs>
          <w:tab w:val="left" w:pos="1134"/>
        </w:tabs>
        <w:ind w:left="0" w:firstLine="709"/>
        <w:jc w:val="both"/>
        <w:rPr>
          <w:sz w:val="24"/>
          <w:szCs w:val="24"/>
          <w:lang w:val="uk-UA"/>
        </w:rPr>
      </w:pPr>
      <w:r w:rsidRPr="001D37FA">
        <w:rPr>
          <w:sz w:val="24"/>
          <w:szCs w:val="24"/>
          <w:lang w:val="uk-UA"/>
        </w:rPr>
        <w:t xml:space="preserve">Під час підписання Договору оренди договір позики на грошові кошти, що залишались на рахунках </w:t>
      </w:r>
      <w:r w:rsidR="00BD54A3" w:rsidRPr="001D37FA">
        <w:rPr>
          <w:sz w:val="24"/>
          <w:szCs w:val="24"/>
          <w:lang w:val="uk-UA"/>
        </w:rPr>
        <w:t xml:space="preserve">державного </w:t>
      </w:r>
      <w:r w:rsidRPr="001D37FA">
        <w:rPr>
          <w:sz w:val="24"/>
          <w:szCs w:val="24"/>
          <w:lang w:val="uk-UA"/>
        </w:rPr>
        <w:t>підприємства, єдиний майновий комплекс якого передавався в оренду, не укладався.</w:t>
      </w:r>
    </w:p>
    <w:p w14:paraId="5B27A55C" w14:textId="20366897" w:rsidR="00B97DB7" w:rsidRPr="001D37FA" w:rsidRDefault="00B97DB7" w:rsidP="00BD54A3">
      <w:pPr>
        <w:ind w:firstLine="709"/>
        <w:jc w:val="both"/>
        <w:rPr>
          <w:i/>
          <w:sz w:val="16"/>
          <w:szCs w:val="16"/>
          <w:u w:val="single"/>
          <w:lang w:val="uk-UA"/>
        </w:rPr>
      </w:pPr>
      <w:r w:rsidRPr="001D37FA">
        <w:rPr>
          <w:i/>
          <w:sz w:val="16"/>
          <w:szCs w:val="16"/>
          <w:u w:val="single"/>
          <w:lang w:val="uk-UA"/>
        </w:rPr>
        <w:t xml:space="preserve">(Якщо </w:t>
      </w:r>
      <w:r w:rsidR="001F68AE" w:rsidRPr="001D37FA">
        <w:rPr>
          <w:i/>
          <w:sz w:val="16"/>
          <w:szCs w:val="16"/>
          <w:u w:val="single"/>
          <w:lang w:val="uk-UA"/>
        </w:rPr>
        <w:t xml:space="preserve">договір позики </w:t>
      </w:r>
      <w:r w:rsidRPr="001D37FA">
        <w:rPr>
          <w:i/>
          <w:sz w:val="16"/>
          <w:szCs w:val="16"/>
          <w:u w:val="single"/>
          <w:lang w:val="uk-UA"/>
        </w:rPr>
        <w:t xml:space="preserve">укладався, зазначити </w:t>
      </w:r>
      <w:r w:rsidR="001F68AE" w:rsidRPr="001D37FA">
        <w:rPr>
          <w:i/>
          <w:sz w:val="16"/>
          <w:szCs w:val="16"/>
          <w:u w:val="single"/>
          <w:lang w:val="uk-UA"/>
        </w:rPr>
        <w:t>суму коштів, що передані за договором, і суму зобов’язань за цим договором станом на дату цього Акт</w:t>
      </w:r>
      <w:r w:rsidR="00BD54A3" w:rsidRPr="001D37FA">
        <w:rPr>
          <w:i/>
          <w:sz w:val="16"/>
          <w:szCs w:val="16"/>
          <w:u w:val="single"/>
          <w:lang w:val="uk-UA"/>
        </w:rPr>
        <w:t>а</w:t>
      </w:r>
      <w:r w:rsidR="001F68AE" w:rsidRPr="001D37FA">
        <w:rPr>
          <w:i/>
          <w:sz w:val="16"/>
          <w:szCs w:val="16"/>
          <w:u w:val="single"/>
          <w:lang w:val="uk-UA"/>
        </w:rPr>
        <w:t xml:space="preserve">) </w:t>
      </w:r>
    </w:p>
    <w:p w14:paraId="63135094" w14:textId="77777777" w:rsidR="001F68AE" w:rsidRPr="001D37FA" w:rsidRDefault="001F68AE" w:rsidP="00910D0E">
      <w:pPr>
        <w:tabs>
          <w:tab w:val="left" w:pos="1134"/>
        </w:tabs>
        <w:ind w:firstLine="709"/>
        <w:jc w:val="both"/>
        <w:rPr>
          <w:sz w:val="16"/>
          <w:szCs w:val="16"/>
          <w:u w:val="single"/>
          <w:lang w:val="uk-UA"/>
        </w:rPr>
      </w:pPr>
    </w:p>
    <w:p w14:paraId="2E7252BE" w14:textId="2A4762D7" w:rsidR="001F68AE" w:rsidRPr="001D37FA" w:rsidRDefault="001F68AE" w:rsidP="00EC0758">
      <w:pPr>
        <w:pStyle w:val="a5"/>
        <w:numPr>
          <w:ilvl w:val="0"/>
          <w:numId w:val="13"/>
        </w:numPr>
        <w:tabs>
          <w:tab w:val="left" w:pos="1134"/>
        </w:tabs>
        <w:ind w:left="0" w:firstLine="709"/>
        <w:jc w:val="both"/>
        <w:rPr>
          <w:sz w:val="24"/>
          <w:szCs w:val="24"/>
          <w:lang w:val="uk-UA"/>
        </w:rPr>
      </w:pPr>
      <w:r w:rsidRPr="00C8058E">
        <w:rPr>
          <w:sz w:val="24"/>
          <w:szCs w:val="24"/>
          <w:lang w:val="uk-UA"/>
        </w:rPr>
        <w:t>Інформація</w:t>
      </w:r>
      <w:r w:rsidRPr="001D37FA">
        <w:rPr>
          <w:sz w:val="24"/>
          <w:szCs w:val="24"/>
          <w:lang w:val="uk-UA"/>
        </w:rPr>
        <w:t xml:space="preserve"> про стан єдиного майнового комплексу і стан розрахунків за Договором оренди і за обов’язком Орендаря щодо повернення державі залишк</w:t>
      </w:r>
      <w:r w:rsidR="00082814" w:rsidRPr="001D37FA">
        <w:rPr>
          <w:sz w:val="24"/>
          <w:szCs w:val="24"/>
          <w:lang w:val="uk-UA"/>
        </w:rPr>
        <w:t>у</w:t>
      </w:r>
      <w:r w:rsidRPr="001D37FA">
        <w:rPr>
          <w:sz w:val="24"/>
          <w:szCs w:val="24"/>
          <w:lang w:val="uk-UA"/>
        </w:rPr>
        <w:t xml:space="preserve"> амортизаційного фонду додається (</w:t>
      </w:r>
      <w:r w:rsidRPr="00C8058E">
        <w:rPr>
          <w:sz w:val="24"/>
          <w:szCs w:val="24"/>
          <w:lang w:val="uk-UA"/>
        </w:rPr>
        <w:t>Додаток</w:t>
      </w:r>
      <w:r w:rsidRPr="001D37FA">
        <w:rPr>
          <w:b/>
          <w:sz w:val="24"/>
          <w:szCs w:val="24"/>
          <w:lang w:val="uk-UA"/>
        </w:rPr>
        <w:t xml:space="preserve"> </w:t>
      </w:r>
      <w:r w:rsidRPr="00C8058E">
        <w:rPr>
          <w:sz w:val="24"/>
          <w:szCs w:val="24"/>
          <w:lang w:val="uk-UA"/>
        </w:rPr>
        <w:t>2</w:t>
      </w:r>
      <w:r w:rsidRPr="001D37FA">
        <w:rPr>
          <w:sz w:val="24"/>
          <w:szCs w:val="24"/>
          <w:lang w:val="uk-UA"/>
        </w:rPr>
        <w:t>).</w:t>
      </w:r>
    </w:p>
    <w:p w14:paraId="0438A1D2" w14:textId="77777777" w:rsidR="00082814" w:rsidRPr="001D37FA" w:rsidRDefault="00082814" w:rsidP="00910D0E">
      <w:pPr>
        <w:pStyle w:val="a5"/>
        <w:tabs>
          <w:tab w:val="left" w:pos="1134"/>
        </w:tabs>
        <w:ind w:left="0" w:firstLine="709"/>
        <w:jc w:val="both"/>
        <w:rPr>
          <w:sz w:val="24"/>
          <w:szCs w:val="24"/>
          <w:lang w:val="uk-UA"/>
        </w:rPr>
      </w:pPr>
    </w:p>
    <w:p w14:paraId="36A693ED" w14:textId="039F9A74" w:rsidR="001F68AE" w:rsidRPr="001D37FA" w:rsidRDefault="007F517B" w:rsidP="00A837B2">
      <w:pPr>
        <w:pStyle w:val="a5"/>
        <w:numPr>
          <w:ilvl w:val="0"/>
          <w:numId w:val="13"/>
        </w:numPr>
        <w:tabs>
          <w:tab w:val="left" w:pos="1134"/>
        </w:tabs>
        <w:ind w:left="0" w:firstLine="709"/>
        <w:jc w:val="both"/>
        <w:rPr>
          <w:sz w:val="24"/>
          <w:szCs w:val="24"/>
          <w:lang w:val="uk-UA"/>
        </w:rPr>
      </w:pPr>
      <w:r w:rsidRPr="001D37FA">
        <w:rPr>
          <w:sz w:val="24"/>
          <w:szCs w:val="24"/>
          <w:lang w:val="uk-UA"/>
        </w:rPr>
        <w:t>Орендодавець</w:t>
      </w:r>
      <w:r w:rsidR="001F68AE" w:rsidRPr="001D37FA">
        <w:rPr>
          <w:sz w:val="24"/>
          <w:szCs w:val="24"/>
          <w:lang w:val="uk-UA"/>
        </w:rPr>
        <w:t xml:space="preserve"> </w:t>
      </w:r>
      <w:r w:rsidR="00894A93" w:rsidRPr="001D37FA">
        <w:rPr>
          <w:sz w:val="24"/>
          <w:szCs w:val="24"/>
          <w:lang w:val="uk-UA"/>
        </w:rPr>
        <w:t xml:space="preserve">і </w:t>
      </w:r>
      <w:r w:rsidR="00A837B2">
        <w:rPr>
          <w:sz w:val="24"/>
          <w:szCs w:val="24"/>
          <w:lang w:val="uk-UA"/>
        </w:rPr>
        <w:t>Балансоутримувач</w:t>
      </w:r>
      <w:r w:rsidR="00894A93" w:rsidRPr="001D37FA">
        <w:rPr>
          <w:sz w:val="24"/>
          <w:szCs w:val="24"/>
          <w:lang w:val="uk-UA"/>
        </w:rPr>
        <w:t xml:space="preserve"> </w:t>
      </w:r>
      <w:r w:rsidR="001F68AE" w:rsidRPr="001D37FA">
        <w:rPr>
          <w:sz w:val="24"/>
          <w:szCs w:val="24"/>
          <w:lang w:val="uk-UA"/>
        </w:rPr>
        <w:t>засвідчу</w:t>
      </w:r>
      <w:r w:rsidR="00894A93" w:rsidRPr="001D37FA">
        <w:rPr>
          <w:sz w:val="24"/>
          <w:szCs w:val="24"/>
          <w:lang w:val="uk-UA"/>
        </w:rPr>
        <w:t>ють</w:t>
      </w:r>
      <w:r w:rsidR="001F68AE" w:rsidRPr="001D37FA">
        <w:rPr>
          <w:sz w:val="24"/>
          <w:szCs w:val="24"/>
          <w:lang w:val="uk-UA"/>
        </w:rPr>
        <w:t>, що</w:t>
      </w:r>
      <w:r w:rsidR="00C8058E">
        <w:rPr>
          <w:sz w:val="24"/>
          <w:szCs w:val="24"/>
          <w:lang w:val="uk-UA"/>
        </w:rPr>
        <w:t xml:space="preserve"> </w:t>
      </w:r>
      <w:r w:rsidR="008E3991">
        <w:rPr>
          <w:sz w:val="24"/>
          <w:szCs w:val="24"/>
          <w:lang w:val="uk-UA"/>
        </w:rPr>
        <w:t>с</w:t>
      </w:r>
      <w:r w:rsidR="001F68AE" w:rsidRPr="001D37FA">
        <w:rPr>
          <w:sz w:val="24"/>
          <w:szCs w:val="24"/>
          <w:lang w:val="uk-UA"/>
        </w:rPr>
        <w:t>таном на дату цього Акт</w:t>
      </w:r>
      <w:r w:rsidR="000B6C53" w:rsidRPr="001D37FA">
        <w:rPr>
          <w:sz w:val="24"/>
          <w:szCs w:val="24"/>
          <w:lang w:val="uk-UA"/>
        </w:rPr>
        <w:t>а</w:t>
      </w:r>
      <w:r w:rsidR="001F68AE" w:rsidRPr="001D37FA">
        <w:rPr>
          <w:sz w:val="24"/>
          <w:szCs w:val="24"/>
          <w:lang w:val="uk-UA"/>
        </w:rPr>
        <w:t xml:space="preserve"> Об’єкт оренди є вільним</w:t>
      </w:r>
      <w:r w:rsidR="000B6C53" w:rsidRPr="001D37FA">
        <w:rPr>
          <w:sz w:val="24"/>
          <w:szCs w:val="24"/>
          <w:lang w:val="uk-UA"/>
        </w:rPr>
        <w:t>, на ньому</w:t>
      </w:r>
      <w:r w:rsidR="001F68AE" w:rsidRPr="001D37FA">
        <w:rPr>
          <w:sz w:val="24"/>
          <w:szCs w:val="24"/>
          <w:lang w:val="uk-UA"/>
        </w:rPr>
        <w:t xml:space="preserve"> немає майна, належного </w:t>
      </w:r>
      <w:r w:rsidR="000B6C53" w:rsidRPr="001D37FA">
        <w:rPr>
          <w:sz w:val="24"/>
          <w:szCs w:val="24"/>
          <w:lang w:val="uk-UA"/>
        </w:rPr>
        <w:t xml:space="preserve">Орендарю або </w:t>
      </w:r>
      <w:r w:rsidR="001F68AE" w:rsidRPr="001D37FA">
        <w:rPr>
          <w:sz w:val="24"/>
          <w:szCs w:val="24"/>
          <w:lang w:val="uk-UA"/>
        </w:rPr>
        <w:t xml:space="preserve">третім особам, повний і безперешкодний доступ до Об’єкта оренди надається </w:t>
      </w:r>
      <w:r w:rsidR="00A837B2">
        <w:rPr>
          <w:sz w:val="24"/>
          <w:szCs w:val="24"/>
          <w:lang w:val="uk-UA"/>
        </w:rPr>
        <w:t>Балансоутримувачу</w:t>
      </w:r>
      <w:r w:rsidR="00A837B2" w:rsidRPr="001D37FA">
        <w:rPr>
          <w:sz w:val="24"/>
          <w:szCs w:val="24"/>
          <w:lang w:val="uk-UA"/>
        </w:rPr>
        <w:t xml:space="preserve"> </w:t>
      </w:r>
      <w:r w:rsidR="001F68AE" w:rsidRPr="001D37FA">
        <w:rPr>
          <w:sz w:val="24"/>
          <w:szCs w:val="24"/>
          <w:lang w:val="uk-UA"/>
        </w:rPr>
        <w:t xml:space="preserve">в день підписання цього </w:t>
      </w:r>
      <w:r w:rsidR="000B6C53" w:rsidRPr="001D37FA">
        <w:rPr>
          <w:sz w:val="24"/>
          <w:szCs w:val="24"/>
          <w:lang w:val="uk-UA"/>
        </w:rPr>
        <w:t>А</w:t>
      </w:r>
      <w:r w:rsidR="001F68AE" w:rsidRPr="001D37FA">
        <w:rPr>
          <w:sz w:val="24"/>
          <w:szCs w:val="24"/>
          <w:lang w:val="uk-UA"/>
        </w:rPr>
        <w:t>кта</w:t>
      </w:r>
      <w:r w:rsidR="00A837B2">
        <w:rPr>
          <w:sz w:val="24"/>
          <w:szCs w:val="24"/>
          <w:lang w:val="uk-UA"/>
        </w:rPr>
        <w:t>.</w:t>
      </w:r>
    </w:p>
    <w:p w14:paraId="19063FF7" w14:textId="77777777" w:rsidR="008D29F6" w:rsidRDefault="008D29F6" w:rsidP="005274AD">
      <w:pPr>
        <w:ind w:firstLine="709"/>
        <w:jc w:val="both"/>
        <w:rPr>
          <w:sz w:val="24"/>
          <w:szCs w:val="24"/>
          <w:lang w:val="uk-UA"/>
        </w:rPr>
      </w:pPr>
    </w:p>
    <w:p w14:paraId="73A5CE04" w14:textId="01EE2F14" w:rsidR="0007493B" w:rsidRPr="001D37FA" w:rsidRDefault="00C8058E" w:rsidP="005274AD">
      <w:pPr>
        <w:ind w:firstLine="709"/>
        <w:jc w:val="both"/>
        <w:rPr>
          <w:sz w:val="24"/>
          <w:szCs w:val="24"/>
          <w:lang w:val="uk-UA"/>
        </w:rPr>
      </w:pPr>
      <w:r>
        <w:rPr>
          <w:sz w:val="24"/>
          <w:szCs w:val="24"/>
          <w:lang w:val="uk-UA"/>
        </w:rPr>
        <w:t>7</w:t>
      </w:r>
      <w:r w:rsidR="0007493B" w:rsidRPr="001D37FA">
        <w:rPr>
          <w:sz w:val="24"/>
          <w:szCs w:val="24"/>
          <w:lang w:val="uk-UA"/>
        </w:rPr>
        <w:t xml:space="preserve">. Цей Акт складений у трьох оригінальних примірниках по одному для Орендаря, Орендодавця і </w:t>
      </w:r>
      <w:r w:rsidR="00A837B2">
        <w:rPr>
          <w:sz w:val="24"/>
          <w:szCs w:val="24"/>
          <w:lang w:val="uk-UA"/>
        </w:rPr>
        <w:t>Балансоутримувача</w:t>
      </w:r>
      <w:r w:rsidR="0007493B" w:rsidRPr="001D37FA">
        <w:rPr>
          <w:sz w:val="24"/>
          <w:szCs w:val="24"/>
          <w:lang w:val="uk-UA"/>
        </w:rPr>
        <w:t xml:space="preserve">. </w:t>
      </w:r>
    </w:p>
    <w:p w14:paraId="303B76B1" w14:textId="1D065575" w:rsidR="0007493B" w:rsidRPr="001D37FA" w:rsidRDefault="0007493B" w:rsidP="005274AD">
      <w:pPr>
        <w:ind w:firstLine="709"/>
        <w:jc w:val="both"/>
        <w:rPr>
          <w:b/>
          <w:sz w:val="24"/>
          <w:szCs w:val="24"/>
          <w:lang w:val="uk-UA"/>
        </w:rPr>
      </w:pPr>
    </w:p>
    <w:p w14:paraId="2BA2F0C1" w14:textId="77777777" w:rsidR="000425F3" w:rsidRPr="001D37FA" w:rsidRDefault="0007493B" w:rsidP="005274AD">
      <w:pPr>
        <w:ind w:firstLine="709"/>
        <w:jc w:val="both"/>
        <w:rPr>
          <w:b/>
          <w:sz w:val="24"/>
          <w:szCs w:val="24"/>
          <w:lang w:val="uk-UA"/>
        </w:rPr>
      </w:pPr>
      <w:r w:rsidRPr="001D37FA">
        <w:rPr>
          <w:b/>
          <w:sz w:val="24"/>
          <w:szCs w:val="24"/>
          <w:lang w:val="uk-UA"/>
        </w:rPr>
        <w:t>Додатки:</w:t>
      </w:r>
    </w:p>
    <w:p w14:paraId="6FAE2FF8" w14:textId="77777777" w:rsidR="000425F3" w:rsidRPr="001D37FA" w:rsidRDefault="000425F3" w:rsidP="005274AD">
      <w:pPr>
        <w:ind w:firstLine="709"/>
        <w:jc w:val="both"/>
        <w:rPr>
          <w:sz w:val="24"/>
          <w:szCs w:val="24"/>
          <w:lang w:val="uk-UA"/>
        </w:rPr>
      </w:pPr>
    </w:p>
    <w:p w14:paraId="577BDDB5" w14:textId="6A140068" w:rsidR="000425F3" w:rsidRPr="001D37FA" w:rsidRDefault="000425F3" w:rsidP="00783400">
      <w:pPr>
        <w:pStyle w:val="a5"/>
        <w:numPr>
          <w:ilvl w:val="0"/>
          <w:numId w:val="12"/>
        </w:numPr>
        <w:tabs>
          <w:tab w:val="left" w:pos="1134"/>
        </w:tabs>
        <w:ind w:left="0" w:firstLine="709"/>
        <w:jc w:val="both"/>
        <w:rPr>
          <w:bCs/>
          <w:sz w:val="24"/>
          <w:szCs w:val="24"/>
          <w:lang w:val="uk-UA"/>
        </w:rPr>
      </w:pPr>
      <w:r w:rsidRPr="001D37FA">
        <w:rPr>
          <w:bCs/>
          <w:sz w:val="24"/>
          <w:szCs w:val="24"/>
          <w:lang w:val="uk-UA"/>
        </w:rPr>
        <w:t>Перелік майна єдиного</w:t>
      </w:r>
      <w:r w:rsidR="008D29F6" w:rsidRPr="00125444">
        <w:rPr>
          <w:sz w:val="24"/>
          <w:szCs w:val="24"/>
          <w:lang w:val="uk-UA"/>
        </w:rPr>
        <w:t xml:space="preserve"> майнового підприємства [ • ]</w:t>
      </w:r>
      <w:r w:rsidRPr="001D37FA">
        <w:rPr>
          <w:bCs/>
          <w:sz w:val="24"/>
          <w:szCs w:val="24"/>
          <w:lang w:val="uk-UA"/>
        </w:rPr>
        <w:t>, яке повертається від Орендаря Орендодавцю і одночасно передається від Орендодавця Новому Орендарю</w:t>
      </w:r>
      <w:r w:rsidR="00783400" w:rsidRPr="001D37FA">
        <w:rPr>
          <w:bCs/>
          <w:sz w:val="24"/>
          <w:szCs w:val="24"/>
          <w:lang w:val="uk-UA"/>
        </w:rPr>
        <w:t>.</w:t>
      </w:r>
    </w:p>
    <w:p w14:paraId="785EF565" w14:textId="77777777" w:rsidR="000425F3" w:rsidRPr="001D37FA" w:rsidRDefault="000425F3" w:rsidP="00783400">
      <w:pPr>
        <w:pStyle w:val="a5"/>
        <w:tabs>
          <w:tab w:val="left" w:pos="1134"/>
        </w:tabs>
        <w:ind w:left="0" w:firstLine="709"/>
        <w:jc w:val="both"/>
        <w:rPr>
          <w:bCs/>
          <w:sz w:val="24"/>
          <w:szCs w:val="24"/>
          <w:lang w:val="uk-UA"/>
        </w:rPr>
      </w:pPr>
    </w:p>
    <w:p w14:paraId="50776EE8" w14:textId="3BA10D2F" w:rsidR="000425F3" w:rsidRPr="001D37FA" w:rsidRDefault="000425F3" w:rsidP="00783400">
      <w:pPr>
        <w:pStyle w:val="a5"/>
        <w:numPr>
          <w:ilvl w:val="0"/>
          <w:numId w:val="12"/>
        </w:numPr>
        <w:tabs>
          <w:tab w:val="left" w:pos="1134"/>
        </w:tabs>
        <w:ind w:left="0" w:firstLine="709"/>
        <w:jc w:val="both"/>
        <w:rPr>
          <w:bCs/>
          <w:sz w:val="24"/>
          <w:szCs w:val="24"/>
          <w:lang w:val="uk-UA"/>
        </w:rPr>
      </w:pPr>
      <w:r w:rsidRPr="001D37FA">
        <w:rPr>
          <w:sz w:val="24"/>
          <w:szCs w:val="24"/>
          <w:lang w:val="uk-UA"/>
        </w:rPr>
        <w:t xml:space="preserve">Інформація про стан </w:t>
      </w:r>
      <w:r w:rsidR="008D29F6" w:rsidRPr="00125444">
        <w:rPr>
          <w:bCs/>
          <w:sz w:val="24"/>
          <w:szCs w:val="24"/>
          <w:lang w:val="uk-UA"/>
        </w:rPr>
        <w:t>єдиного</w:t>
      </w:r>
      <w:r w:rsidR="008D29F6" w:rsidRPr="00125444">
        <w:rPr>
          <w:sz w:val="24"/>
          <w:szCs w:val="24"/>
          <w:lang w:val="uk-UA"/>
        </w:rPr>
        <w:t xml:space="preserve"> майнового підприємства [ • ]</w:t>
      </w:r>
      <w:r w:rsidR="008F5D0C" w:rsidRPr="001D37FA">
        <w:rPr>
          <w:bCs/>
          <w:sz w:val="24"/>
          <w:szCs w:val="24"/>
          <w:lang w:val="uk-UA"/>
        </w:rPr>
        <w:t xml:space="preserve"> </w:t>
      </w:r>
      <w:r w:rsidRPr="001D37FA">
        <w:rPr>
          <w:sz w:val="24"/>
          <w:szCs w:val="24"/>
          <w:lang w:val="uk-UA"/>
        </w:rPr>
        <w:t>і стан розрахунків за Договором оренди і за обов’язком Орендаря щодо повернення державі залишку амортизаційного фонду</w:t>
      </w:r>
      <w:r w:rsidR="00783400" w:rsidRPr="001D37FA">
        <w:rPr>
          <w:sz w:val="24"/>
          <w:szCs w:val="24"/>
          <w:lang w:val="uk-UA"/>
        </w:rPr>
        <w:t>.</w:t>
      </w:r>
    </w:p>
    <w:p w14:paraId="1F9CB1D8" w14:textId="77777777" w:rsidR="00783400" w:rsidRPr="001D37FA" w:rsidRDefault="00783400" w:rsidP="00783400">
      <w:pPr>
        <w:pStyle w:val="a5"/>
        <w:tabs>
          <w:tab w:val="left" w:pos="1134"/>
        </w:tabs>
        <w:ind w:left="0" w:firstLine="709"/>
        <w:jc w:val="both"/>
        <w:rPr>
          <w:bCs/>
          <w:sz w:val="24"/>
          <w:szCs w:val="24"/>
          <w:lang w:val="uk-UA"/>
        </w:rPr>
      </w:pPr>
    </w:p>
    <w:p w14:paraId="422F319F" w14:textId="1E8E1355" w:rsidR="00783400" w:rsidRPr="008D29F6" w:rsidRDefault="00783400" w:rsidP="00783400">
      <w:pPr>
        <w:pStyle w:val="a3"/>
        <w:numPr>
          <w:ilvl w:val="0"/>
          <w:numId w:val="12"/>
        </w:numPr>
        <w:tabs>
          <w:tab w:val="left" w:pos="1134"/>
        </w:tabs>
        <w:ind w:left="0" w:firstLine="709"/>
        <w:jc w:val="both"/>
        <w:rPr>
          <w:sz w:val="24"/>
          <w:szCs w:val="24"/>
          <w:lang w:val="uk-UA"/>
        </w:rPr>
      </w:pPr>
      <w:r w:rsidRPr="001D37FA">
        <w:rPr>
          <w:sz w:val="24"/>
          <w:szCs w:val="24"/>
          <w:lang w:val="uk-UA"/>
        </w:rPr>
        <w:t>Копія аудиторського висновку щодо правильності нарахування та використання амортизаційного фонду</w:t>
      </w:r>
      <w:r w:rsidRPr="008D29F6">
        <w:rPr>
          <w:sz w:val="24"/>
          <w:szCs w:val="24"/>
          <w:lang w:val="uk-UA"/>
        </w:rPr>
        <w:t>.</w:t>
      </w:r>
    </w:p>
    <w:p w14:paraId="4B8874E0" w14:textId="2EFBCB75" w:rsidR="004513F5" w:rsidRPr="008D29F6" w:rsidRDefault="004513F5" w:rsidP="004513F5">
      <w:pPr>
        <w:pStyle w:val="a3"/>
        <w:tabs>
          <w:tab w:val="left" w:pos="1134"/>
        </w:tabs>
        <w:jc w:val="both"/>
        <w:rPr>
          <w:sz w:val="24"/>
          <w:szCs w:val="24"/>
          <w:lang w:val="uk-UA"/>
        </w:rPr>
      </w:pPr>
    </w:p>
    <w:p w14:paraId="6E5135CB" w14:textId="6FD7E550" w:rsidR="00783400" w:rsidRPr="008D29F6" w:rsidRDefault="00783400" w:rsidP="00783400">
      <w:pPr>
        <w:pStyle w:val="1"/>
        <w:numPr>
          <w:ilvl w:val="0"/>
          <w:numId w:val="12"/>
        </w:numPr>
        <w:tabs>
          <w:tab w:val="left" w:pos="1134"/>
          <w:tab w:val="left" w:pos="1382"/>
        </w:tabs>
        <w:spacing w:before="0"/>
        <w:ind w:left="0" w:firstLine="709"/>
        <w:jc w:val="both"/>
        <w:rPr>
          <w:b w:val="0"/>
          <w:sz w:val="24"/>
          <w:szCs w:val="24"/>
          <w:lang w:val="uk-UA"/>
        </w:rPr>
      </w:pPr>
      <w:r w:rsidRPr="008D29F6">
        <w:rPr>
          <w:b w:val="0"/>
          <w:sz w:val="24"/>
          <w:szCs w:val="24"/>
          <w:lang w:val="uk-UA"/>
        </w:rPr>
        <w:t>Копія передавального балансу.</w:t>
      </w:r>
    </w:p>
    <w:p w14:paraId="676DE4C9" w14:textId="77777777" w:rsidR="0007493B" w:rsidRPr="001D37FA" w:rsidRDefault="0007493B" w:rsidP="00783400">
      <w:pPr>
        <w:tabs>
          <w:tab w:val="left" w:pos="1134"/>
        </w:tabs>
        <w:ind w:firstLine="709"/>
        <w:jc w:val="both"/>
        <w:rPr>
          <w:sz w:val="24"/>
          <w:szCs w:val="24"/>
          <w:lang w:val="uk-UA"/>
        </w:rPr>
      </w:pPr>
    </w:p>
    <w:p w14:paraId="4C244AD8" w14:textId="77777777" w:rsidR="0007493B" w:rsidRPr="001D37FA" w:rsidRDefault="0007493B" w:rsidP="00783400">
      <w:pPr>
        <w:tabs>
          <w:tab w:val="left" w:pos="1134"/>
        </w:tabs>
        <w:ind w:firstLine="709"/>
        <w:jc w:val="both"/>
        <w:rPr>
          <w:sz w:val="24"/>
          <w:szCs w:val="24"/>
          <w:lang w:val="uk-UA"/>
        </w:rPr>
      </w:pPr>
    </w:p>
    <w:p w14:paraId="653C69F0" w14:textId="1E925F91" w:rsidR="002A4493" w:rsidRPr="001D37FA" w:rsidRDefault="0007493B" w:rsidP="005274AD">
      <w:pPr>
        <w:ind w:firstLine="709"/>
        <w:jc w:val="both"/>
        <w:rPr>
          <w:sz w:val="24"/>
          <w:szCs w:val="24"/>
          <w:lang w:val="uk-UA"/>
        </w:rPr>
      </w:pPr>
      <w:r w:rsidRPr="001D37FA">
        <w:rPr>
          <w:b/>
          <w:sz w:val="24"/>
          <w:szCs w:val="24"/>
          <w:lang w:val="uk-UA"/>
        </w:rPr>
        <w:t>ПІДПИСИ</w:t>
      </w:r>
      <w:r w:rsidRPr="001D37FA">
        <w:rPr>
          <w:sz w:val="24"/>
          <w:szCs w:val="24"/>
          <w:lang w:val="uk-UA"/>
        </w:rPr>
        <w:t>:</w:t>
      </w:r>
    </w:p>
    <w:p w14:paraId="2A91DBE3" w14:textId="77777777" w:rsidR="002A4493" w:rsidRPr="001D37FA" w:rsidRDefault="002A4493" w:rsidP="002A4493">
      <w:pPr>
        <w:pStyle w:val="a3"/>
        <w:ind w:firstLine="709"/>
        <w:rPr>
          <w:sz w:val="24"/>
          <w:szCs w:val="24"/>
          <w:lang w:val="uk-UA"/>
        </w:rPr>
      </w:pPr>
    </w:p>
    <w:p w14:paraId="52AB1251" w14:textId="2DE40F91" w:rsidR="0011514E" w:rsidRPr="008D29F6" w:rsidRDefault="0007493B" w:rsidP="0011514E">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2135F1B6" w14:textId="49E7CA6C" w:rsidR="0007493B" w:rsidRPr="008D29F6" w:rsidRDefault="0007493B" w:rsidP="0011514E">
      <w:pPr>
        <w:widowControl/>
        <w:autoSpaceDE/>
        <w:autoSpaceDN/>
        <w:spacing w:after="160" w:line="259" w:lineRule="auto"/>
        <w:rPr>
          <w:sz w:val="24"/>
          <w:szCs w:val="24"/>
          <w:lang w:val="uk-UA"/>
        </w:rPr>
      </w:pPr>
      <w:r w:rsidRPr="008D29F6">
        <w:rPr>
          <w:sz w:val="24"/>
          <w:szCs w:val="24"/>
          <w:lang w:val="uk-UA"/>
        </w:rPr>
        <w:t xml:space="preserve">Від </w:t>
      </w:r>
      <w:r w:rsidR="00A837B2">
        <w:rPr>
          <w:sz w:val="24"/>
          <w:szCs w:val="24"/>
          <w:lang w:val="uk-UA"/>
        </w:rPr>
        <w:t>Балансоутримувача</w:t>
      </w:r>
      <w:r w:rsidRPr="008D29F6">
        <w:rPr>
          <w:sz w:val="24"/>
          <w:szCs w:val="24"/>
          <w:lang w:val="uk-UA"/>
        </w:rPr>
        <w:t xml:space="preserve"> __________________________________________________________</w:t>
      </w:r>
    </w:p>
    <w:p w14:paraId="42F6C675" w14:textId="1F4146FF" w:rsidR="0007493B" w:rsidRPr="008D29F6" w:rsidRDefault="0007493B" w:rsidP="0011514E">
      <w:pPr>
        <w:widowControl/>
        <w:autoSpaceDE/>
        <w:autoSpaceDN/>
        <w:spacing w:after="160" w:line="259" w:lineRule="auto"/>
        <w:rPr>
          <w:sz w:val="24"/>
          <w:szCs w:val="24"/>
          <w:lang w:val="uk-UA"/>
        </w:rPr>
      </w:pPr>
      <w:r w:rsidRPr="008D29F6">
        <w:rPr>
          <w:sz w:val="24"/>
          <w:szCs w:val="24"/>
          <w:lang w:val="uk-UA"/>
        </w:rPr>
        <w:t>Від Орендодавця ______________________________________________________________</w:t>
      </w:r>
    </w:p>
    <w:p w14:paraId="4C1EB031" w14:textId="77777777" w:rsidR="00894A93" w:rsidRPr="001D37FA" w:rsidRDefault="00894A93">
      <w:pPr>
        <w:widowControl/>
        <w:autoSpaceDE/>
        <w:autoSpaceDN/>
        <w:spacing w:after="160" w:line="259" w:lineRule="auto"/>
        <w:rPr>
          <w:b/>
          <w:sz w:val="24"/>
          <w:szCs w:val="24"/>
          <w:lang w:val="uk-UA"/>
        </w:rPr>
      </w:pPr>
      <w:r w:rsidRPr="001D37FA">
        <w:rPr>
          <w:b/>
          <w:sz w:val="24"/>
          <w:szCs w:val="24"/>
          <w:lang w:val="uk-UA"/>
        </w:rPr>
        <w:br w:type="page"/>
      </w:r>
    </w:p>
    <w:p w14:paraId="5462BF2B" w14:textId="19116A10" w:rsidR="00E92C73" w:rsidRPr="001D37FA" w:rsidRDefault="00E92C73" w:rsidP="00894A93">
      <w:pPr>
        <w:widowControl/>
        <w:autoSpaceDE/>
        <w:autoSpaceDN/>
        <w:spacing w:after="160" w:line="259" w:lineRule="auto"/>
        <w:jc w:val="right"/>
        <w:rPr>
          <w:bCs/>
          <w:sz w:val="24"/>
          <w:szCs w:val="24"/>
          <w:lang w:val="uk-UA"/>
        </w:rPr>
      </w:pPr>
      <w:r w:rsidRPr="001D37FA">
        <w:rPr>
          <w:b/>
          <w:sz w:val="24"/>
          <w:szCs w:val="24"/>
          <w:lang w:val="uk-UA"/>
        </w:rPr>
        <w:lastRenderedPageBreak/>
        <w:t>Додаток 1</w:t>
      </w:r>
      <w:r w:rsidRPr="001D37FA">
        <w:rPr>
          <w:sz w:val="24"/>
          <w:szCs w:val="24"/>
          <w:lang w:val="uk-UA"/>
        </w:rPr>
        <w:t xml:space="preserve"> до </w:t>
      </w:r>
      <w:r w:rsidRPr="001D37FA">
        <w:rPr>
          <w:bCs/>
          <w:sz w:val="24"/>
          <w:szCs w:val="24"/>
          <w:lang w:val="uk-UA"/>
        </w:rPr>
        <w:t>Акт</w:t>
      </w:r>
      <w:r w:rsidR="008F5D0C" w:rsidRPr="001D37FA">
        <w:rPr>
          <w:bCs/>
          <w:sz w:val="24"/>
          <w:szCs w:val="24"/>
          <w:lang w:val="uk-UA"/>
        </w:rPr>
        <w:t>а</w:t>
      </w:r>
    </w:p>
    <w:p w14:paraId="6B4CC277" w14:textId="63CC37E9" w:rsidR="00E92C73" w:rsidRPr="008D29F6" w:rsidRDefault="00E92C73" w:rsidP="00EC0758">
      <w:pPr>
        <w:ind w:left="5387"/>
        <w:jc w:val="both"/>
        <w:rPr>
          <w:bCs/>
          <w:sz w:val="24"/>
          <w:szCs w:val="24"/>
          <w:lang w:val="uk-UA"/>
        </w:rPr>
      </w:pPr>
      <w:r w:rsidRPr="008D29F6">
        <w:rPr>
          <w:bCs/>
          <w:sz w:val="24"/>
          <w:szCs w:val="24"/>
          <w:lang w:val="uk-UA"/>
        </w:rPr>
        <w:t>приймання-передачі єдиного майнового комплексу державного підприємства (його відокремленого структурного підрозділу) від «__</w:t>
      </w:r>
      <w:r w:rsidR="008F5D0C" w:rsidRPr="008D29F6">
        <w:rPr>
          <w:bCs/>
          <w:sz w:val="24"/>
          <w:szCs w:val="24"/>
          <w:lang w:val="uk-UA"/>
        </w:rPr>
        <w:t>___</w:t>
      </w:r>
      <w:r w:rsidR="004513F5" w:rsidRPr="008D29F6">
        <w:rPr>
          <w:bCs/>
          <w:sz w:val="24"/>
          <w:szCs w:val="24"/>
          <w:lang w:val="uk-UA"/>
        </w:rPr>
        <w:t>_</w:t>
      </w:r>
      <w:r w:rsidR="008F5D0C" w:rsidRPr="008D29F6">
        <w:rPr>
          <w:bCs/>
          <w:sz w:val="24"/>
          <w:szCs w:val="24"/>
          <w:lang w:val="uk-UA"/>
        </w:rPr>
        <w:t>_</w:t>
      </w:r>
      <w:r w:rsidR="00894A93" w:rsidRPr="008D29F6">
        <w:rPr>
          <w:bCs/>
          <w:sz w:val="24"/>
          <w:szCs w:val="24"/>
          <w:lang w:val="uk-UA"/>
        </w:rPr>
        <w:t>___</w:t>
      </w:r>
      <w:r w:rsidR="008F5D0C" w:rsidRPr="008D29F6">
        <w:rPr>
          <w:bCs/>
          <w:sz w:val="24"/>
          <w:szCs w:val="24"/>
          <w:lang w:val="uk-UA"/>
        </w:rPr>
        <w:t>___</w:t>
      </w:r>
      <w:r w:rsidRPr="008D29F6">
        <w:rPr>
          <w:bCs/>
          <w:sz w:val="24"/>
          <w:szCs w:val="24"/>
          <w:lang w:val="uk-UA"/>
        </w:rPr>
        <w:t xml:space="preserve">_» 2021 р. </w:t>
      </w:r>
    </w:p>
    <w:p w14:paraId="7ACD3401" w14:textId="77777777" w:rsidR="00E92C73" w:rsidRPr="001D37FA" w:rsidRDefault="00E92C73" w:rsidP="00E92C73">
      <w:pPr>
        <w:pStyle w:val="a5"/>
        <w:ind w:left="1069" w:firstLine="0"/>
        <w:rPr>
          <w:b/>
          <w:bCs/>
          <w:sz w:val="24"/>
          <w:szCs w:val="24"/>
          <w:lang w:val="uk-UA"/>
        </w:rPr>
      </w:pPr>
    </w:p>
    <w:p w14:paraId="2D511668" w14:textId="5C4D7C3B" w:rsidR="00E92C73" w:rsidRPr="001D37FA" w:rsidRDefault="00E92C73" w:rsidP="00E92C73">
      <w:pPr>
        <w:ind w:firstLine="708"/>
        <w:jc w:val="center"/>
        <w:rPr>
          <w:b/>
          <w:bCs/>
          <w:sz w:val="28"/>
          <w:szCs w:val="28"/>
          <w:lang w:val="uk-UA"/>
        </w:rPr>
      </w:pPr>
      <w:r w:rsidRPr="001D37FA">
        <w:rPr>
          <w:b/>
          <w:bCs/>
          <w:sz w:val="28"/>
          <w:szCs w:val="28"/>
          <w:lang w:val="uk-UA"/>
        </w:rPr>
        <w:t xml:space="preserve">Перелік майна єдиного майнового комплексу </w:t>
      </w:r>
      <w:r w:rsidR="00E52A08">
        <w:rPr>
          <w:b/>
          <w:bCs/>
          <w:sz w:val="28"/>
          <w:szCs w:val="28"/>
          <w:lang w:val="uk-UA"/>
        </w:rPr>
        <w:t>д</w:t>
      </w:r>
      <w:r w:rsidRPr="001D37FA">
        <w:rPr>
          <w:b/>
          <w:bCs/>
          <w:sz w:val="28"/>
          <w:szCs w:val="28"/>
          <w:lang w:val="uk-UA"/>
        </w:rPr>
        <w:t xml:space="preserve">ержавного підприємства </w:t>
      </w:r>
      <w:r w:rsidR="00E52A08" w:rsidRPr="00125444">
        <w:rPr>
          <w:sz w:val="24"/>
          <w:szCs w:val="24"/>
          <w:lang w:val="uk-UA"/>
        </w:rPr>
        <w:t>[ • ]</w:t>
      </w:r>
      <w:r w:rsidRPr="001D37FA">
        <w:rPr>
          <w:b/>
          <w:bCs/>
          <w:sz w:val="28"/>
          <w:szCs w:val="28"/>
          <w:lang w:val="uk-UA"/>
        </w:rPr>
        <w:t xml:space="preserve">, яке повертається від Орендаря </w:t>
      </w:r>
      <w:r w:rsidR="00A837B2">
        <w:rPr>
          <w:b/>
          <w:bCs/>
          <w:sz w:val="28"/>
          <w:szCs w:val="28"/>
          <w:lang w:val="uk-UA"/>
        </w:rPr>
        <w:t>Балансоутримувачу</w:t>
      </w:r>
    </w:p>
    <w:p w14:paraId="1AD559FE" w14:textId="77777777" w:rsidR="00E92C73" w:rsidRPr="001D37FA" w:rsidRDefault="00E92C73" w:rsidP="00E92C73">
      <w:pPr>
        <w:pStyle w:val="a5"/>
        <w:ind w:left="1069" w:firstLine="0"/>
        <w:rPr>
          <w:b/>
          <w:bCs/>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992"/>
        <w:gridCol w:w="992"/>
        <w:gridCol w:w="1134"/>
        <w:gridCol w:w="1134"/>
        <w:gridCol w:w="993"/>
        <w:gridCol w:w="1417"/>
        <w:gridCol w:w="992"/>
      </w:tblGrid>
      <w:tr w:rsidR="008D29F6" w:rsidRPr="008D29F6" w14:paraId="1DDD9FB4" w14:textId="77777777" w:rsidTr="00EC0758">
        <w:trPr>
          <w:cantSplit/>
          <w:trHeight w:val="1793"/>
        </w:trPr>
        <w:tc>
          <w:tcPr>
            <w:tcW w:w="846" w:type="dxa"/>
          </w:tcPr>
          <w:p w14:paraId="696B28B6" w14:textId="77777777" w:rsidR="006B3A67" w:rsidRPr="001D37FA" w:rsidRDefault="006B3A67" w:rsidP="00EC0758">
            <w:pPr>
              <w:jc w:val="both"/>
              <w:rPr>
                <w:sz w:val="20"/>
                <w:szCs w:val="20"/>
                <w:lang w:val="uk-UA"/>
              </w:rPr>
            </w:pPr>
            <w:r w:rsidRPr="001D37FA">
              <w:rPr>
                <w:sz w:val="20"/>
                <w:szCs w:val="20"/>
                <w:lang w:val="uk-UA"/>
              </w:rPr>
              <w:t>Номер рядка</w:t>
            </w:r>
          </w:p>
        </w:tc>
        <w:tc>
          <w:tcPr>
            <w:tcW w:w="1134" w:type="dxa"/>
          </w:tcPr>
          <w:p w14:paraId="4F05CAB9" w14:textId="77777777" w:rsidR="006B3A67" w:rsidRPr="008D29F6" w:rsidRDefault="006B3A67" w:rsidP="00EC0758">
            <w:pPr>
              <w:jc w:val="both"/>
              <w:rPr>
                <w:sz w:val="20"/>
                <w:szCs w:val="20"/>
                <w:lang w:val="uk-UA"/>
              </w:rPr>
            </w:pPr>
            <w:r w:rsidRPr="008D29F6">
              <w:rPr>
                <w:sz w:val="20"/>
                <w:szCs w:val="20"/>
                <w:lang w:val="uk-UA"/>
              </w:rPr>
              <w:t>Інвентарний номер</w:t>
            </w:r>
          </w:p>
        </w:tc>
        <w:tc>
          <w:tcPr>
            <w:tcW w:w="992" w:type="dxa"/>
          </w:tcPr>
          <w:p w14:paraId="2C3EF7AC" w14:textId="77777777" w:rsidR="006B3A67" w:rsidRPr="008D29F6" w:rsidRDefault="006B3A67" w:rsidP="00EC0758">
            <w:pPr>
              <w:jc w:val="both"/>
              <w:rPr>
                <w:sz w:val="20"/>
                <w:szCs w:val="20"/>
                <w:lang w:val="uk-UA"/>
              </w:rPr>
            </w:pPr>
            <w:r w:rsidRPr="008D29F6">
              <w:rPr>
                <w:sz w:val="20"/>
                <w:szCs w:val="20"/>
                <w:lang w:val="uk-UA"/>
              </w:rPr>
              <w:t>Назва активу</w:t>
            </w:r>
          </w:p>
        </w:tc>
        <w:tc>
          <w:tcPr>
            <w:tcW w:w="992" w:type="dxa"/>
          </w:tcPr>
          <w:p w14:paraId="06B03A82" w14:textId="77777777" w:rsidR="006B3A67" w:rsidRPr="008D29F6" w:rsidRDefault="006B3A67" w:rsidP="00EC0758">
            <w:pPr>
              <w:jc w:val="both"/>
              <w:rPr>
                <w:sz w:val="20"/>
                <w:szCs w:val="20"/>
                <w:lang w:val="uk-UA"/>
              </w:rPr>
            </w:pPr>
            <w:r w:rsidRPr="008D29F6">
              <w:rPr>
                <w:sz w:val="20"/>
                <w:szCs w:val="20"/>
                <w:lang w:val="uk-UA"/>
              </w:rPr>
              <w:t>Дата введення в експлуатацію</w:t>
            </w:r>
          </w:p>
        </w:tc>
        <w:tc>
          <w:tcPr>
            <w:tcW w:w="1134" w:type="dxa"/>
          </w:tcPr>
          <w:p w14:paraId="31C14978" w14:textId="77777777" w:rsidR="006B3A67" w:rsidRPr="008D29F6" w:rsidRDefault="006B3A67" w:rsidP="00EC0758">
            <w:pPr>
              <w:jc w:val="both"/>
              <w:rPr>
                <w:sz w:val="20"/>
                <w:szCs w:val="20"/>
                <w:lang w:val="uk-UA"/>
              </w:rPr>
            </w:pPr>
            <w:r w:rsidRPr="008D29F6">
              <w:rPr>
                <w:sz w:val="20"/>
                <w:szCs w:val="20"/>
                <w:lang w:val="uk-UA"/>
              </w:rPr>
              <w:t>Первісна балансова вартість, грн</w:t>
            </w:r>
          </w:p>
        </w:tc>
        <w:tc>
          <w:tcPr>
            <w:tcW w:w="1134" w:type="dxa"/>
          </w:tcPr>
          <w:p w14:paraId="5F2C5BEE" w14:textId="7307B1F9" w:rsidR="006B3A67" w:rsidRPr="008D29F6" w:rsidRDefault="007503CC" w:rsidP="00EC0758">
            <w:pPr>
              <w:jc w:val="both"/>
              <w:rPr>
                <w:sz w:val="20"/>
                <w:szCs w:val="20"/>
                <w:lang w:val="uk-UA"/>
              </w:rPr>
            </w:pPr>
            <w:r w:rsidRPr="008D29F6">
              <w:rPr>
                <w:sz w:val="20"/>
                <w:szCs w:val="20"/>
                <w:lang w:val="uk-UA"/>
              </w:rPr>
              <w:t>Знос</w:t>
            </w:r>
            <w:r w:rsidR="006B3A67" w:rsidRPr="008D29F6">
              <w:rPr>
                <w:sz w:val="20"/>
                <w:szCs w:val="20"/>
                <w:lang w:val="uk-UA"/>
              </w:rPr>
              <w:t>, грн</w:t>
            </w:r>
          </w:p>
        </w:tc>
        <w:tc>
          <w:tcPr>
            <w:tcW w:w="993" w:type="dxa"/>
          </w:tcPr>
          <w:p w14:paraId="43CFA369" w14:textId="77777777" w:rsidR="006B3A67" w:rsidRPr="008D29F6" w:rsidRDefault="006B3A67" w:rsidP="00EC0758">
            <w:pPr>
              <w:jc w:val="both"/>
              <w:rPr>
                <w:sz w:val="20"/>
                <w:szCs w:val="20"/>
                <w:lang w:val="uk-UA"/>
              </w:rPr>
            </w:pPr>
            <w:r w:rsidRPr="008D29F6">
              <w:rPr>
                <w:sz w:val="20"/>
                <w:szCs w:val="20"/>
                <w:lang w:val="uk-UA"/>
              </w:rPr>
              <w:t>Залишкова балансова вартість, грн</w:t>
            </w:r>
          </w:p>
        </w:tc>
        <w:tc>
          <w:tcPr>
            <w:tcW w:w="1417" w:type="dxa"/>
          </w:tcPr>
          <w:p w14:paraId="0FBCC6D8" w14:textId="77777777" w:rsidR="006B3A67" w:rsidRPr="008D29F6" w:rsidRDefault="006B3A67" w:rsidP="00EC0758">
            <w:pPr>
              <w:jc w:val="both"/>
              <w:rPr>
                <w:sz w:val="20"/>
                <w:szCs w:val="20"/>
                <w:lang w:val="uk-UA"/>
              </w:rPr>
            </w:pPr>
            <w:r w:rsidRPr="008D29F6">
              <w:rPr>
                <w:sz w:val="20"/>
                <w:szCs w:val="20"/>
                <w:lang w:val="uk-UA"/>
              </w:rPr>
              <w:t>Вартість за результатами незалежної оцінки, грн</w:t>
            </w:r>
          </w:p>
        </w:tc>
        <w:tc>
          <w:tcPr>
            <w:tcW w:w="992" w:type="dxa"/>
          </w:tcPr>
          <w:p w14:paraId="5824FBD3" w14:textId="77777777" w:rsidR="006B3A67" w:rsidRPr="008D29F6" w:rsidRDefault="006B3A67" w:rsidP="00EC0758">
            <w:pPr>
              <w:ind w:firstLine="42"/>
              <w:jc w:val="both"/>
              <w:rPr>
                <w:sz w:val="20"/>
                <w:szCs w:val="20"/>
                <w:lang w:val="uk-UA"/>
              </w:rPr>
            </w:pPr>
            <w:r w:rsidRPr="008D29F6">
              <w:rPr>
                <w:sz w:val="20"/>
                <w:szCs w:val="20"/>
                <w:lang w:val="uk-UA"/>
              </w:rPr>
              <w:t>Вартість невід'ємних поліпшень, грн*</w:t>
            </w:r>
          </w:p>
        </w:tc>
      </w:tr>
      <w:tr w:rsidR="008D29F6" w:rsidRPr="008D29F6" w14:paraId="27BF1D9E" w14:textId="77777777" w:rsidTr="00EC0758">
        <w:trPr>
          <w:cantSplit/>
          <w:trHeight w:val="377"/>
        </w:trPr>
        <w:tc>
          <w:tcPr>
            <w:tcW w:w="846" w:type="dxa"/>
          </w:tcPr>
          <w:p w14:paraId="5A446BE5" w14:textId="77777777" w:rsidR="006B3A67" w:rsidRPr="008D29F6" w:rsidRDefault="006B3A67" w:rsidP="00EC0758">
            <w:pPr>
              <w:jc w:val="both"/>
              <w:rPr>
                <w:sz w:val="20"/>
                <w:szCs w:val="20"/>
                <w:lang w:val="uk-UA"/>
              </w:rPr>
            </w:pPr>
          </w:p>
        </w:tc>
        <w:tc>
          <w:tcPr>
            <w:tcW w:w="1134" w:type="dxa"/>
          </w:tcPr>
          <w:p w14:paraId="0DEC102E" w14:textId="77777777" w:rsidR="006B3A67" w:rsidRPr="008D29F6" w:rsidRDefault="006B3A67" w:rsidP="00EC0758">
            <w:pPr>
              <w:jc w:val="both"/>
              <w:rPr>
                <w:sz w:val="20"/>
                <w:szCs w:val="20"/>
                <w:lang w:val="uk-UA"/>
              </w:rPr>
            </w:pPr>
          </w:p>
        </w:tc>
        <w:tc>
          <w:tcPr>
            <w:tcW w:w="992" w:type="dxa"/>
          </w:tcPr>
          <w:p w14:paraId="34355BF9" w14:textId="77777777" w:rsidR="006B3A67" w:rsidRPr="008D29F6" w:rsidRDefault="006B3A67" w:rsidP="00EC0758">
            <w:pPr>
              <w:jc w:val="both"/>
              <w:rPr>
                <w:sz w:val="20"/>
                <w:szCs w:val="20"/>
                <w:lang w:val="uk-UA"/>
              </w:rPr>
            </w:pPr>
          </w:p>
        </w:tc>
        <w:tc>
          <w:tcPr>
            <w:tcW w:w="992" w:type="dxa"/>
          </w:tcPr>
          <w:p w14:paraId="7E164030" w14:textId="77777777" w:rsidR="006B3A67" w:rsidRPr="008D29F6" w:rsidRDefault="006B3A67" w:rsidP="00EC0758">
            <w:pPr>
              <w:jc w:val="both"/>
              <w:rPr>
                <w:sz w:val="20"/>
                <w:szCs w:val="20"/>
                <w:lang w:val="uk-UA"/>
              </w:rPr>
            </w:pPr>
          </w:p>
        </w:tc>
        <w:tc>
          <w:tcPr>
            <w:tcW w:w="1134" w:type="dxa"/>
          </w:tcPr>
          <w:p w14:paraId="36A95E62" w14:textId="77777777" w:rsidR="006B3A67" w:rsidRPr="008D29F6" w:rsidRDefault="006B3A67" w:rsidP="00EC0758">
            <w:pPr>
              <w:jc w:val="both"/>
              <w:rPr>
                <w:sz w:val="20"/>
                <w:szCs w:val="20"/>
                <w:lang w:val="uk-UA"/>
              </w:rPr>
            </w:pPr>
          </w:p>
        </w:tc>
        <w:tc>
          <w:tcPr>
            <w:tcW w:w="1134" w:type="dxa"/>
          </w:tcPr>
          <w:p w14:paraId="1A96B3A4" w14:textId="77777777" w:rsidR="006B3A67" w:rsidRPr="008D29F6" w:rsidRDefault="006B3A67" w:rsidP="00EC0758">
            <w:pPr>
              <w:jc w:val="both"/>
              <w:rPr>
                <w:sz w:val="20"/>
                <w:szCs w:val="20"/>
                <w:lang w:val="uk-UA"/>
              </w:rPr>
            </w:pPr>
          </w:p>
        </w:tc>
        <w:tc>
          <w:tcPr>
            <w:tcW w:w="993" w:type="dxa"/>
          </w:tcPr>
          <w:p w14:paraId="22764C7C" w14:textId="77777777" w:rsidR="006B3A67" w:rsidRPr="008D29F6" w:rsidRDefault="006B3A67" w:rsidP="00EC0758">
            <w:pPr>
              <w:jc w:val="both"/>
              <w:rPr>
                <w:sz w:val="20"/>
                <w:szCs w:val="20"/>
                <w:lang w:val="uk-UA"/>
              </w:rPr>
            </w:pPr>
          </w:p>
        </w:tc>
        <w:tc>
          <w:tcPr>
            <w:tcW w:w="1417" w:type="dxa"/>
          </w:tcPr>
          <w:p w14:paraId="2F60E37A" w14:textId="77777777" w:rsidR="006B3A67" w:rsidRPr="008D29F6" w:rsidRDefault="006B3A67" w:rsidP="00EC0758">
            <w:pPr>
              <w:jc w:val="both"/>
              <w:rPr>
                <w:sz w:val="20"/>
                <w:szCs w:val="20"/>
                <w:lang w:val="uk-UA"/>
              </w:rPr>
            </w:pPr>
          </w:p>
        </w:tc>
        <w:tc>
          <w:tcPr>
            <w:tcW w:w="992" w:type="dxa"/>
          </w:tcPr>
          <w:p w14:paraId="33037C2A" w14:textId="77777777" w:rsidR="006B3A67" w:rsidRPr="008D29F6" w:rsidRDefault="006B3A67" w:rsidP="00EC0758">
            <w:pPr>
              <w:jc w:val="both"/>
              <w:rPr>
                <w:sz w:val="20"/>
                <w:szCs w:val="20"/>
                <w:lang w:val="uk-UA"/>
              </w:rPr>
            </w:pPr>
          </w:p>
        </w:tc>
      </w:tr>
    </w:tbl>
    <w:p w14:paraId="05EA2052" w14:textId="4C5FEDA4" w:rsidR="00E92C73" w:rsidRPr="001D37FA" w:rsidRDefault="00A73F02" w:rsidP="00E25238">
      <w:pPr>
        <w:pStyle w:val="a5"/>
        <w:ind w:left="709" w:firstLine="0"/>
        <w:rPr>
          <w:b/>
          <w:bCs/>
          <w:sz w:val="24"/>
          <w:szCs w:val="24"/>
          <w:lang w:val="uk-UA"/>
        </w:rPr>
      </w:pPr>
      <w:r w:rsidRPr="001D37FA">
        <w:rPr>
          <w:b/>
          <w:bCs/>
          <w:sz w:val="24"/>
          <w:szCs w:val="24"/>
          <w:lang w:val="uk-UA"/>
        </w:rPr>
        <w:t>*</w:t>
      </w:r>
      <w:r w:rsidRPr="001D37FA">
        <w:rPr>
          <w:sz w:val="20"/>
          <w:szCs w:val="20"/>
          <w:lang w:val="uk-UA"/>
        </w:rPr>
        <w:t xml:space="preserve"> За наявності таких поліпшень</w:t>
      </w:r>
    </w:p>
    <w:p w14:paraId="7CEA7D05" w14:textId="77777777" w:rsidR="006B3A67" w:rsidRPr="001D37FA" w:rsidRDefault="006B3A67" w:rsidP="00E92C73">
      <w:pPr>
        <w:pStyle w:val="a5"/>
        <w:ind w:left="1069" w:firstLine="0"/>
        <w:rPr>
          <w:b/>
          <w:bCs/>
          <w:sz w:val="24"/>
          <w:szCs w:val="24"/>
          <w:lang w:val="uk-UA"/>
        </w:rPr>
      </w:pPr>
    </w:p>
    <w:p w14:paraId="01E6A25D" w14:textId="77777777" w:rsidR="00E92C73" w:rsidRPr="001D37FA" w:rsidRDefault="00E92C73" w:rsidP="00E92C73">
      <w:pPr>
        <w:pStyle w:val="a5"/>
        <w:numPr>
          <w:ilvl w:val="0"/>
          <w:numId w:val="6"/>
        </w:numPr>
        <w:rPr>
          <w:b/>
          <w:bCs/>
          <w:sz w:val="24"/>
          <w:szCs w:val="24"/>
          <w:lang w:val="uk-UA"/>
        </w:rPr>
      </w:pPr>
      <w:r w:rsidRPr="001D37FA">
        <w:rPr>
          <w:b/>
          <w:bCs/>
          <w:sz w:val="24"/>
          <w:szCs w:val="24"/>
          <w:lang w:val="uk-UA"/>
        </w:rPr>
        <w:t>Основні засоби</w:t>
      </w:r>
    </w:p>
    <w:p w14:paraId="07EF8296" w14:textId="77777777" w:rsidR="00E92C73" w:rsidRPr="001D37FA" w:rsidRDefault="00E92C73" w:rsidP="00E92C73">
      <w:pPr>
        <w:pStyle w:val="a5"/>
        <w:ind w:left="0" w:firstLine="709"/>
        <w:jc w:val="both"/>
        <w:rPr>
          <w:i/>
          <w:sz w:val="24"/>
          <w:szCs w:val="24"/>
          <w:lang w:val="uk-UA"/>
        </w:rPr>
      </w:pPr>
      <w:r w:rsidRPr="001D37FA">
        <w:rPr>
          <w:i/>
          <w:sz w:val="24"/>
          <w:szCs w:val="24"/>
          <w:lang w:val="uk-UA"/>
        </w:rPr>
        <w:t>Зазначаються відомості (первісна та балансова вартість) по видам основних засобів у тому числі об’єкти житлового фонду, цивільної оборони, розташовані на непідконтрольній території тощо.</w:t>
      </w:r>
    </w:p>
    <w:p w14:paraId="0A715BD6" w14:textId="77777777" w:rsidR="00E92C73" w:rsidRPr="001D37FA" w:rsidRDefault="00E92C73" w:rsidP="00E92C73">
      <w:pPr>
        <w:pStyle w:val="a3"/>
        <w:ind w:firstLine="709"/>
        <w:rPr>
          <w:sz w:val="24"/>
          <w:szCs w:val="24"/>
          <w:lang w:val="uk-UA"/>
        </w:rPr>
      </w:pPr>
    </w:p>
    <w:p w14:paraId="39DCD2B6" w14:textId="77777777" w:rsidR="00E92C73" w:rsidRPr="001D37FA" w:rsidRDefault="00E92C73" w:rsidP="00E92C73">
      <w:pPr>
        <w:pStyle w:val="1"/>
        <w:numPr>
          <w:ilvl w:val="0"/>
          <w:numId w:val="6"/>
        </w:numPr>
        <w:tabs>
          <w:tab w:val="left" w:pos="1419"/>
        </w:tabs>
        <w:spacing w:before="0"/>
        <w:rPr>
          <w:sz w:val="24"/>
          <w:szCs w:val="24"/>
          <w:lang w:val="uk-UA"/>
        </w:rPr>
      </w:pPr>
      <w:r w:rsidRPr="001D37FA">
        <w:rPr>
          <w:sz w:val="24"/>
          <w:szCs w:val="24"/>
          <w:lang w:val="uk-UA"/>
        </w:rPr>
        <w:t>Малоцінні необоротні матеріальні активи</w:t>
      </w:r>
    </w:p>
    <w:p w14:paraId="678C609E" w14:textId="23A3CBF6" w:rsidR="00E92C73" w:rsidRPr="001D37FA" w:rsidRDefault="00E92C73" w:rsidP="00E92C73">
      <w:pPr>
        <w:pStyle w:val="1"/>
        <w:tabs>
          <w:tab w:val="left" w:pos="1419"/>
        </w:tabs>
        <w:spacing w:before="0"/>
        <w:ind w:left="0" w:firstLine="709"/>
        <w:jc w:val="both"/>
        <w:rPr>
          <w:b w:val="0"/>
          <w:sz w:val="24"/>
          <w:szCs w:val="24"/>
          <w:lang w:val="uk-UA"/>
        </w:rPr>
      </w:pPr>
      <w:r w:rsidRPr="001D37FA">
        <w:rPr>
          <w:b w:val="0"/>
          <w:i/>
          <w:sz w:val="24"/>
          <w:szCs w:val="24"/>
          <w:lang w:val="uk-UA"/>
        </w:rPr>
        <w:t>Зазначаються відомості (первісна та балансова вартість) по видам малоцінних необоротних матеріальних активів, у тому числі об’єкти цивільної оборони, розташовані на непідконтрольній території тощо.</w:t>
      </w:r>
      <w:r w:rsidRPr="001D37FA">
        <w:rPr>
          <w:b w:val="0"/>
          <w:noProof/>
          <w:sz w:val="24"/>
          <w:szCs w:val="24"/>
          <w:lang w:val="ru-RU" w:eastAsia="ru-RU"/>
        </w:rPr>
        <mc:AlternateContent>
          <mc:Choice Requires="wps">
            <w:drawing>
              <wp:anchor distT="0" distB="0" distL="114300" distR="114300" simplePos="0" relativeHeight="251667456" behindDoc="0" locked="0" layoutInCell="1" allowOverlap="1" wp14:anchorId="483B2177" wp14:editId="1F7FA793">
                <wp:simplePos x="0" y="0"/>
                <wp:positionH relativeFrom="page">
                  <wp:posOffset>15240</wp:posOffset>
                </wp:positionH>
                <wp:positionV relativeFrom="page">
                  <wp:posOffset>3582670</wp:posOffset>
                </wp:positionV>
                <wp:extent cx="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B9BA" id="Line 3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282.1pt" to="1.2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O/FwIAADw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" strokeweight=".25442mm">
                <w10:wrap anchorx="page" anchory="page"/>
              </v:line>
            </w:pict>
          </mc:Fallback>
        </mc:AlternateContent>
      </w:r>
      <w:r w:rsidRPr="001D37FA">
        <w:rPr>
          <w:b w:val="0"/>
          <w:noProof/>
          <w:sz w:val="24"/>
          <w:szCs w:val="24"/>
          <w:lang w:val="ru-RU" w:eastAsia="ru-RU"/>
        </w:rPr>
        <mc:AlternateContent>
          <mc:Choice Requires="wps">
            <w:drawing>
              <wp:anchor distT="0" distB="0" distL="114300" distR="114300" simplePos="0" relativeHeight="251669504" behindDoc="0" locked="0" layoutInCell="1" allowOverlap="1" wp14:anchorId="7F4C87F8" wp14:editId="36091F91">
                <wp:simplePos x="0" y="0"/>
                <wp:positionH relativeFrom="page">
                  <wp:posOffset>7611110</wp:posOffset>
                </wp:positionH>
                <wp:positionV relativeFrom="page">
                  <wp:posOffset>10674350</wp:posOffset>
                </wp:positionV>
                <wp:extent cx="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0960C" id="Line 3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3pt,840.5pt" to="599.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" strokeweight=".33922mm">
                <w10:wrap anchorx="page" anchory="page"/>
              </v:line>
            </w:pict>
          </mc:Fallback>
        </mc:AlternateContent>
      </w:r>
    </w:p>
    <w:p w14:paraId="0F6371CE" w14:textId="77777777" w:rsidR="00E92C73" w:rsidRPr="001D37FA" w:rsidRDefault="00E92C73" w:rsidP="00E92C73">
      <w:pPr>
        <w:pStyle w:val="a3"/>
        <w:ind w:firstLine="709"/>
        <w:rPr>
          <w:sz w:val="24"/>
          <w:szCs w:val="24"/>
          <w:lang w:val="uk-UA"/>
        </w:rPr>
      </w:pPr>
    </w:p>
    <w:p w14:paraId="7511AE98" w14:textId="77777777" w:rsidR="00E92C73" w:rsidRPr="001D37FA" w:rsidRDefault="00E92C73" w:rsidP="00E92C73">
      <w:pPr>
        <w:pStyle w:val="1"/>
        <w:numPr>
          <w:ilvl w:val="0"/>
          <w:numId w:val="6"/>
        </w:numPr>
        <w:tabs>
          <w:tab w:val="left" w:pos="1373"/>
        </w:tabs>
        <w:spacing w:before="0"/>
        <w:rPr>
          <w:sz w:val="24"/>
          <w:szCs w:val="24"/>
          <w:lang w:val="uk-UA"/>
        </w:rPr>
      </w:pPr>
      <w:r w:rsidRPr="001D37FA">
        <w:rPr>
          <w:noProof/>
          <w:sz w:val="24"/>
          <w:szCs w:val="24"/>
          <w:lang w:val="ru-RU" w:eastAsia="ru-RU"/>
        </w:rPr>
        <mc:AlternateContent>
          <mc:Choice Requires="wps">
            <w:drawing>
              <wp:anchor distT="0" distB="0" distL="114300" distR="114300" simplePos="0" relativeHeight="251668480" behindDoc="0" locked="0" layoutInCell="1" allowOverlap="1" wp14:anchorId="4576352C" wp14:editId="62E2BCF0">
                <wp:simplePos x="0" y="0"/>
                <wp:positionH relativeFrom="page">
                  <wp:posOffset>503555</wp:posOffset>
                </wp:positionH>
                <wp:positionV relativeFrom="paragraph">
                  <wp:posOffset>723265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D4F5" id="Line 2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5pt,56.95pt" to="39.6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EOFgIAADw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" strokeweight=".25442mm">
                <w10:wrap anchorx="page"/>
              </v:line>
            </w:pict>
          </mc:Fallback>
        </mc:AlternateContent>
      </w:r>
      <w:r w:rsidRPr="001D37FA">
        <w:rPr>
          <w:sz w:val="24"/>
          <w:szCs w:val="24"/>
          <w:lang w:val="uk-UA"/>
        </w:rPr>
        <w:t>Нематеріальні активи</w:t>
      </w:r>
    </w:p>
    <w:p w14:paraId="4263F75A" w14:textId="58B6710D" w:rsidR="00E92C73" w:rsidRPr="001D37FA" w:rsidRDefault="00E92C73" w:rsidP="00E92C73">
      <w:pPr>
        <w:pStyle w:val="1"/>
        <w:tabs>
          <w:tab w:val="left" w:pos="1419"/>
        </w:tabs>
        <w:spacing w:before="0"/>
        <w:ind w:left="0" w:firstLine="709"/>
        <w:jc w:val="both"/>
        <w:rPr>
          <w:b w:val="0"/>
          <w:sz w:val="24"/>
          <w:szCs w:val="24"/>
          <w:lang w:val="uk-UA"/>
        </w:rPr>
      </w:pPr>
      <w:r w:rsidRPr="001D37FA">
        <w:rPr>
          <w:b w:val="0"/>
          <w:i/>
          <w:sz w:val="24"/>
          <w:szCs w:val="24"/>
          <w:lang w:val="uk-UA"/>
        </w:rPr>
        <w:t>Зазначаються відомості (первісна та балансова вартість) по видам нематеріальних активів, у тому числі об’єкти житлового фонду, цивільної оборони, розташовані на непідконтрольній території тощо.</w:t>
      </w:r>
      <w:r w:rsidRPr="001D37FA">
        <w:rPr>
          <w:b w:val="0"/>
          <w:noProof/>
          <w:sz w:val="24"/>
          <w:szCs w:val="24"/>
          <w:lang w:val="ru-RU" w:eastAsia="ru-RU"/>
        </w:rPr>
        <mc:AlternateContent>
          <mc:Choice Requires="wps">
            <w:drawing>
              <wp:anchor distT="0" distB="0" distL="114300" distR="114300" simplePos="0" relativeHeight="251671552" behindDoc="0" locked="0" layoutInCell="1" allowOverlap="1" wp14:anchorId="2F7728DE" wp14:editId="096792C9">
                <wp:simplePos x="0" y="0"/>
                <wp:positionH relativeFrom="page">
                  <wp:posOffset>15240</wp:posOffset>
                </wp:positionH>
                <wp:positionV relativeFrom="page">
                  <wp:posOffset>3582670</wp:posOffset>
                </wp:positionV>
                <wp:extent cx="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D89D" id="Line 3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282.1pt" to="1.2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0IFwIAAD0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" strokeweight=".25442mm">
                <w10:wrap anchorx="page" anchory="page"/>
              </v:line>
            </w:pict>
          </mc:Fallback>
        </mc:AlternateContent>
      </w:r>
      <w:r w:rsidRPr="001D37FA">
        <w:rPr>
          <w:b w:val="0"/>
          <w:noProof/>
          <w:sz w:val="24"/>
          <w:szCs w:val="24"/>
          <w:lang w:val="ru-RU" w:eastAsia="ru-RU"/>
        </w:rPr>
        <mc:AlternateContent>
          <mc:Choice Requires="wps">
            <w:drawing>
              <wp:anchor distT="0" distB="0" distL="114300" distR="114300" simplePos="0" relativeHeight="251672576" behindDoc="0" locked="0" layoutInCell="1" allowOverlap="1" wp14:anchorId="6576DD18" wp14:editId="45E6E38A">
                <wp:simplePos x="0" y="0"/>
                <wp:positionH relativeFrom="page">
                  <wp:posOffset>7611110</wp:posOffset>
                </wp:positionH>
                <wp:positionV relativeFrom="page">
                  <wp:posOffset>10674350</wp:posOffset>
                </wp:positionV>
                <wp:extent cx="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DCB1" id="Line 3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3pt,840.5pt" to="599.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" strokeweight=".33922mm">
                <w10:wrap anchorx="page" anchory="page"/>
              </v:line>
            </w:pict>
          </mc:Fallback>
        </mc:AlternateContent>
      </w:r>
    </w:p>
    <w:p w14:paraId="10151489" w14:textId="77777777" w:rsidR="00E92C73" w:rsidRPr="001D37FA" w:rsidRDefault="00E92C73" w:rsidP="00E92C73">
      <w:pPr>
        <w:pStyle w:val="a3"/>
        <w:ind w:firstLine="709"/>
        <w:rPr>
          <w:sz w:val="24"/>
          <w:szCs w:val="24"/>
          <w:lang w:val="uk-UA"/>
        </w:rPr>
      </w:pPr>
    </w:p>
    <w:p w14:paraId="13C18145" w14:textId="77777777" w:rsidR="00E92C73" w:rsidRPr="001D37FA" w:rsidRDefault="00E92C73" w:rsidP="00E92C73">
      <w:pPr>
        <w:pStyle w:val="1"/>
        <w:numPr>
          <w:ilvl w:val="0"/>
          <w:numId w:val="6"/>
        </w:numPr>
        <w:tabs>
          <w:tab w:val="left" w:pos="1382"/>
        </w:tabs>
        <w:spacing w:before="0"/>
        <w:rPr>
          <w:sz w:val="24"/>
          <w:szCs w:val="24"/>
          <w:lang w:val="uk-UA"/>
        </w:rPr>
      </w:pPr>
      <w:r w:rsidRPr="001D37FA">
        <w:rPr>
          <w:sz w:val="24"/>
          <w:szCs w:val="24"/>
          <w:lang w:val="uk-UA"/>
        </w:rPr>
        <w:t>Незавершені капітальні інвестиції</w:t>
      </w:r>
    </w:p>
    <w:p w14:paraId="01890212" w14:textId="77777777" w:rsidR="00E92C73" w:rsidRPr="008D29F6" w:rsidRDefault="00E92C73" w:rsidP="00E92C73">
      <w:pPr>
        <w:pStyle w:val="1"/>
        <w:tabs>
          <w:tab w:val="left" w:pos="1382"/>
        </w:tabs>
        <w:spacing w:before="0"/>
        <w:ind w:left="0" w:firstLine="567"/>
        <w:jc w:val="both"/>
        <w:rPr>
          <w:b w:val="0"/>
          <w:i/>
          <w:sz w:val="24"/>
          <w:szCs w:val="24"/>
          <w:lang w:val="uk-UA"/>
        </w:rPr>
      </w:pPr>
      <w:r w:rsidRPr="008D29F6">
        <w:rPr>
          <w:sz w:val="24"/>
          <w:szCs w:val="24"/>
          <w:lang w:val="uk-UA"/>
        </w:rPr>
        <w:t xml:space="preserve"> </w:t>
      </w:r>
      <w:r w:rsidRPr="008D29F6">
        <w:rPr>
          <w:b w:val="0"/>
          <w:i/>
          <w:sz w:val="24"/>
          <w:szCs w:val="24"/>
          <w:lang w:val="uk-UA"/>
        </w:rPr>
        <w:t>Зазначаються вартість окремо про інвестиції в матеріальні (у житлові та нежитлові будівлі, інженерні споруді, машини, обладнання та інвентар, транспортні засоби, землю, довгострокові біологічні активи тваринництва та рослинництва, інші матеріальні активи) та нематеріальні активи (користування природними ресурсами та майном, програмного забезпечення та баз даних, прав на комерційні позначення, на об’єкти промислової власності, авторських і суміжних прав, патенти, ліцензії тощо).</w:t>
      </w:r>
    </w:p>
    <w:p w14:paraId="00212364" w14:textId="77777777" w:rsidR="00E92C73" w:rsidRPr="008D29F6" w:rsidRDefault="00E92C73" w:rsidP="00E92C73">
      <w:pPr>
        <w:pStyle w:val="1"/>
        <w:tabs>
          <w:tab w:val="left" w:pos="1382"/>
        </w:tabs>
        <w:spacing w:before="0"/>
        <w:ind w:left="0" w:firstLine="567"/>
        <w:jc w:val="both"/>
        <w:rPr>
          <w:b w:val="0"/>
          <w:i/>
          <w:sz w:val="24"/>
          <w:szCs w:val="24"/>
          <w:lang w:val="uk-UA"/>
        </w:rPr>
      </w:pPr>
    </w:p>
    <w:p w14:paraId="1257654F" w14:textId="77777777" w:rsidR="00E92C73" w:rsidRPr="008D29F6" w:rsidRDefault="00E92C73" w:rsidP="00E92C73">
      <w:pPr>
        <w:pStyle w:val="1"/>
        <w:numPr>
          <w:ilvl w:val="0"/>
          <w:numId w:val="6"/>
        </w:numPr>
        <w:tabs>
          <w:tab w:val="left" w:pos="1382"/>
        </w:tabs>
        <w:spacing w:before="0"/>
        <w:jc w:val="both"/>
        <w:rPr>
          <w:sz w:val="24"/>
          <w:szCs w:val="24"/>
          <w:lang w:val="uk-UA"/>
        </w:rPr>
      </w:pPr>
      <w:r w:rsidRPr="008D29F6">
        <w:rPr>
          <w:sz w:val="24"/>
          <w:szCs w:val="24"/>
          <w:lang w:val="uk-UA"/>
        </w:rPr>
        <w:t>Інше.</w:t>
      </w:r>
    </w:p>
    <w:p w14:paraId="51B33449" w14:textId="77777777" w:rsidR="00E92C73" w:rsidRPr="008D29F6" w:rsidRDefault="00E92C73" w:rsidP="00E92C73">
      <w:pPr>
        <w:pStyle w:val="ac"/>
        <w:jc w:val="center"/>
        <w:rPr>
          <w:b/>
          <w:bCs/>
          <w:lang w:val="uk-UA"/>
        </w:rPr>
      </w:pPr>
      <w:r w:rsidRPr="008D29F6">
        <w:rPr>
          <w:b/>
          <w:bCs/>
          <w:lang w:val="uk-UA"/>
        </w:rPr>
        <w:t>ПІДПИСИ:</w:t>
      </w:r>
    </w:p>
    <w:p w14:paraId="62E9AAD6" w14:textId="77777777" w:rsidR="00E92C73" w:rsidRPr="008D29F6" w:rsidRDefault="00E92C73" w:rsidP="00E92C73">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394BB72C" w14:textId="5DD45EC1" w:rsidR="00E92C73" w:rsidRPr="008D29F6" w:rsidRDefault="00E92C73" w:rsidP="00E92C73">
      <w:pPr>
        <w:widowControl/>
        <w:autoSpaceDE/>
        <w:autoSpaceDN/>
        <w:spacing w:after="160" w:line="259" w:lineRule="auto"/>
        <w:rPr>
          <w:sz w:val="24"/>
          <w:szCs w:val="24"/>
          <w:lang w:val="uk-UA"/>
        </w:rPr>
      </w:pPr>
      <w:r w:rsidRPr="008D29F6">
        <w:rPr>
          <w:sz w:val="24"/>
          <w:szCs w:val="24"/>
          <w:lang w:val="uk-UA"/>
        </w:rPr>
        <w:t xml:space="preserve">Від </w:t>
      </w:r>
      <w:r w:rsidR="00A837B2">
        <w:rPr>
          <w:sz w:val="24"/>
          <w:szCs w:val="24"/>
          <w:lang w:val="uk-UA"/>
        </w:rPr>
        <w:t>Балансоутримувач</w:t>
      </w:r>
      <w:r w:rsidRPr="008D29F6">
        <w:rPr>
          <w:sz w:val="24"/>
          <w:szCs w:val="24"/>
          <w:lang w:val="uk-UA"/>
        </w:rPr>
        <w:t xml:space="preserve"> __________________________________________________________</w:t>
      </w:r>
    </w:p>
    <w:p w14:paraId="65852871" w14:textId="4396AE5D" w:rsidR="00894A93" w:rsidRPr="001D37FA" w:rsidRDefault="00E92C73">
      <w:pPr>
        <w:widowControl/>
        <w:autoSpaceDE/>
        <w:autoSpaceDN/>
        <w:spacing w:after="160" w:line="259" w:lineRule="auto"/>
        <w:rPr>
          <w:b/>
          <w:sz w:val="24"/>
          <w:szCs w:val="24"/>
          <w:lang w:val="uk-UA"/>
        </w:rPr>
      </w:pPr>
      <w:r w:rsidRPr="008D29F6">
        <w:rPr>
          <w:sz w:val="24"/>
          <w:szCs w:val="24"/>
          <w:lang w:val="uk-UA"/>
        </w:rPr>
        <w:t>Від Орендодавця ______________________________________________________________</w:t>
      </w:r>
    </w:p>
    <w:p w14:paraId="6EBED9CD" w14:textId="77777777" w:rsidR="003973F4" w:rsidRDefault="003973F4">
      <w:pPr>
        <w:widowControl/>
        <w:autoSpaceDE/>
        <w:autoSpaceDN/>
        <w:spacing w:after="160" w:line="259" w:lineRule="auto"/>
        <w:rPr>
          <w:ins w:id="1" w:author="ЗАДИРАЙКО Назарій Валерійович" w:date="2021-08-26T15:42:00Z"/>
          <w:b/>
          <w:sz w:val="24"/>
          <w:szCs w:val="24"/>
          <w:lang w:val="uk-UA"/>
        </w:rPr>
      </w:pPr>
      <w:ins w:id="2" w:author="ЗАДИРАЙКО Назарій Валерійович" w:date="2021-08-26T15:42:00Z">
        <w:r>
          <w:rPr>
            <w:b/>
            <w:sz w:val="24"/>
            <w:szCs w:val="24"/>
            <w:lang w:val="uk-UA"/>
          </w:rPr>
          <w:br w:type="page"/>
        </w:r>
      </w:ins>
    </w:p>
    <w:p w14:paraId="6EFB7420" w14:textId="7D5631BB" w:rsidR="00984BFA" w:rsidRPr="001D37FA" w:rsidRDefault="00984BFA" w:rsidP="00984BFA">
      <w:pPr>
        <w:ind w:left="5387"/>
        <w:rPr>
          <w:bCs/>
          <w:sz w:val="24"/>
          <w:szCs w:val="24"/>
          <w:lang w:val="uk-UA"/>
        </w:rPr>
      </w:pPr>
      <w:r w:rsidRPr="001D37FA">
        <w:rPr>
          <w:b/>
          <w:sz w:val="24"/>
          <w:szCs w:val="24"/>
          <w:lang w:val="uk-UA"/>
        </w:rPr>
        <w:lastRenderedPageBreak/>
        <w:t>Додаток 2</w:t>
      </w:r>
      <w:r w:rsidRPr="001D37FA">
        <w:rPr>
          <w:sz w:val="24"/>
          <w:szCs w:val="24"/>
          <w:lang w:val="uk-UA"/>
        </w:rPr>
        <w:t xml:space="preserve"> до </w:t>
      </w:r>
      <w:r w:rsidRPr="001D37FA">
        <w:rPr>
          <w:bCs/>
          <w:sz w:val="24"/>
          <w:szCs w:val="24"/>
          <w:lang w:val="uk-UA"/>
        </w:rPr>
        <w:t>Акту</w:t>
      </w:r>
    </w:p>
    <w:p w14:paraId="3FA2ED5B" w14:textId="68D54463" w:rsidR="00984BFA" w:rsidRPr="008D29F6" w:rsidRDefault="00984BFA" w:rsidP="00EC0758">
      <w:pPr>
        <w:ind w:left="5387"/>
        <w:jc w:val="both"/>
        <w:rPr>
          <w:bCs/>
          <w:sz w:val="24"/>
          <w:szCs w:val="24"/>
          <w:lang w:val="uk-UA"/>
        </w:rPr>
      </w:pPr>
      <w:r w:rsidRPr="008D29F6">
        <w:rPr>
          <w:bCs/>
          <w:sz w:val="24"/>
          <w:szCs w:val="24"/>
          <w:lang w:val="uk-UA"/>
        </w:rPr>
        <w:t>приймання-передачі єдиного майнового комплексу державного підприємства (його відокремленого структурного підрозділу) від «__</w:t>
      </w:r>
      <w:r w:rsidR="008F5D0C" w:rsidRPr="008D29F6">
        <w:rPr>
          <w:bCs/>
          <w:sz w:val="24"/>
          <w:szCs w:val="24"/>
          <w:lang w:val="uk-UA"/>
        </w:rPr>
        <w:t>__________</w:t>
      </w:r>
      <w:r w:rsidRPr="008D29F6">
        <w:rPr>
          <w:bCs/>
          <w:sz w:val="24"/>
          <w:szCs w:val="24"/>
          <w:lang w:val="uk-UA"/>
        </w:rPr>
        <w:t xml:space="preserve">_» 2021 р. </w:t>
      </w:r>
    </w:p>
    <w:p w14:paraId="7C0A47BC" w14:textId="5CA05ECC" w:rsidR="00984BFA" w:rsidRPr="001D37FA" w:rsidRDefault="00984BFA" w:rsidP="0007493B">
      <w:pPr>
        <w:pStyle w:val="ac"/>
        <w:jc w:val="center"/>
        <w:rPr>
          <w:b/>
          <w:lang w:val="uk-UA"/>
        </w:rPr>
      </w:pPr>
    </w:p>
    <w:p w14:paraId="008B11A0" w14:textId="46747070" w:rsidR="0007493B" w:rsidRPr="001D37FA" w:rsidRDefault="00984BFA" w:rsidP="0007493B">
      <w:pPr>
        <w:pStyle w:val="ac"/>
        <w:jc w:val="center"/>
        <w:rPr>
          <w:b/>
          <w:bCs/>
          <w:sz w:val="28"/>
          <w:szCs w:val="28"/>
          <w:lang w:val="uk-UA"/>
        </w:rPr>
      </w:pPr>
      <w:r w:rsidRPr="001D37FA">
        <w:rPr>
          <w:b/>
          <w:sz w:val="28"/>
          <w:szCs w:val="28"/>
          <w:lang w:val="uk-UA"/>
        </w:rPr>
        <w:t xml:space="preserve"> </w:t>
      </w:r>
      <w:r w:rsidR="0007493B" w:rsidRPr="001D37FA">
        <w:rPr>
          <w:b/>
          <w:sz w:val="28"/>
          <w:szCs w:val="28"/>
          <w:lang w:val="uk-UA"/>
        </w:rPr>
        <w:t>Інформація</w:t>
      </w:r>
      <w:r w:rsidR="0007493B" w:rsidRPr="001D37FA">
        <w:rPr>
          <w:sz w:val="28"/>
          <w:szCs w:val="28"/>
          <w:lang w:val="uk-UA"/>
        </w:rPr>
        <w:t xml:space="preserve"> </w:t>
      </w:r>
      <w:r w:rsidR="0007493B" w:rsidRPr="001D37FA">
        <w:rPr>
          <w:b/>
          <w:sz w:val="28"/>
          <w:szCs w:val="28"/>
          <w:lang w:val="uk-UA"/>
        </w:rPr>
        <w:t>про стан єдиного майнового комплексу і стан розрахунків за Договором оренди і за обов’язком Орендаря щодо повернення державі залишку амортизаційного фонду</w:t>
      </w:r>
    </w:p>
    <w:p w14:paraId="557FFCAE" w14:textId="581FFDDA" w:rsidR="0007493B" w:rsidRPr="008D29F6" w:rsidRDefault="0007493B" w:rsidP="0007493B">
      <w:pPr>
        <w:pStyle w:val="ac"/>
        <w:jc w:val="center"/>
        <w:rPr>
          <w:b/>
          <w:bCs/>
          <w:lang w:val="uk-UA"/>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51"/>
        <w:gridCol w:w="6193"/>
        <w:gridCol w:w="2878"/>
      </w:tblGrid>
      <w:tr w:rsidR="008D29F6" w:rsidRPr="00115074" w14:paraId="4A0B841E"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A0D802B" w14:textId="77777777" w:rsidR="0007493B" w:rsidRPr="008D29F6" w:rsidRDefault="0007493B" w:rsidP="000425F3">
            <w:pPr>
              <w:pStyle w:val="ac"/>
              <w:jc w:val="center"/>
              <w:rPr>
                <w:lang w:val="uk-UA"/>
              </w:rPr>
            </w:pPr>
            <w:r w:rsidRPr="008D29F6">
              <w:rPr>
                <w:b/>
                <w:bCs/>
                <w:lang w:val="uk-UA"/>
              </w:rPr>
              <w:t>N</w:t>
            </w:r>
          </w:p>
        </w:tc>
        <w:tc>
          <w:tcPr>
            <w:tcW w:w="3220" w:type="pct"/>
            <w:tcBorders>
              <w:top w:val="outset" w:sz="6" w:space="0" w:color="auto"/>
              <w:left w:val="outset" w:sz="6" w:space="0" w:color="auto"/>
              <w:bottom w:val="outset" w:sz="6" w:space="0" w:color="auto"/>
              <w:right w:val="outset" w:sz="6" w:space="0" w:color="auto"/>
            </w:tcBorders>
            <w:hideMark/>
          </w:tcPr>
          <w:p w14:paraId="62FACD1B" w14:textId="77777777" w:rsidR="0007493B" w:rsidRPr="008D29F6" w:rsidRDefault="0007493B" w:rsidP="000425F3">
            <w:pPr>
              <w:pStyle w:val="ac"/>
              <w:jc w:val="center"/>
              <w:rPr>
                <w:lang w:val="uk-UA"/>
              </w:rPr>
            </w:pPr>
            <w:r w:rsidRPr="008D29F6">
              <w:rPr>
                <w:b/>
                <w:bCs/>
                <w:lang w:val="uk-UA"/>
              </w:rPr>
              <w:t>Інформація (питання) про Майно, що повертається з оренди</w:t>
            </w:r>
          </w:p>
        </w:tc>
        <w:tc>
          <w:tcPr>
            <w:tcW w:w="1476" w:type="pct"/>
            <w:tcBorders>
              <w:top w:val="outset" w:sz="6" w:space="0" w:color="auto"/>
              <w:left w:val="outset" w:sz="6" w:space="0" w:color="auto"/>
              <w:bottom w:val="outset" w:sz="6" w:space="0" w:color="auto"/>
              <w:right w:val="outset" w:sz="6" w:space="0" w:color="auto"/>
            </w:tcBorders>
            <w:hideMark/>
          </w:tcPr>
          <w:p w14:paraId="4A9B7CB2" w14:textId="77777777" w:rsidR="0007493B" w:rsidRPr="008D29F6" w:rsidRDefault="0007493B" w:rsidP="000425F3">
            <w:pPr>
              <w:pStyle w:val="ac"/>
              <w:jc w:val="center"/>
              <w:rPr>
                <w:lang w:val="uk-UA"/>
              </w:rPr>
            </w:pPr>
            <w:r w:rsidRPr="008D29F6">
              <w:rPr>
                <w:b/>
                <w:bCs/>
                <w:lang w:val="uk-UA"/>
              </w:rPr>
              <w:t>Відповідь (або примітка, якщо необхідно)</w:t>
            </w:r>
          </w:p>
        </w:tc>
      </w:tr>
      <w:tr w:rsidR="008D29F6" w:rsidRPr="008D29F6" w14:paraId="6BB74A2A"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6D8495E" w14:textId="77777777" w:rsidR="0007493B" w:rsidRPr="008D29F6" w:rsidRDefault="0007493B" w:rsidP="000425F3">
            <w:pPr>
              <w:pStyle w:val="ac"/>
              <w:jc w:val="center"/>
              <w:rPr>
                <w:lang w:val="uk-UA"/>
              </w:rPr>
            </w:pPr>
            <w:r w:rsidRPr="008D29F6">
              <w:rPr>
                <w:lang w:val="uk-UA"/>
              </w:rPr>
              <w:t>1.</w:t>
            </w:r>
          </w:p>
        </w:tc>
        <w:tc>
          <w:tcPr>
            <w:tcW w:w="3220" w:type="pct"/>
            <w:tcBorders>
              <w:top w:val="outset" w:sz="6" w:space="0" w:color="auto"/>
              <w:left w:val="outset" w:sz="6" w:space="0" w:color="auto"/>
              <w:bottom w:val="outset" w:sz="6" w:space="0" w:color="auto"/>
              <w:right w:val="outset" w:sz="6" w:space="0" w:color="auto"/>
            </w:tcBorders>
            <w:hideMark/>
          </w:tcPr>
          <w:p w14:paraId="22836627" w14:textId="77777777" w:rsidR="0007493B" w:rsidRPr="008D29F6" w:rsidRDefault="0007493B" w:rsidP="000425F3">
            <w:pPr>
              <w:pStyle w:val="ac"/>
              <w:rPr>
                <w:lang w:val="uk-UA"/>
              </w:rPr>
            </w:pPr>
            <w:r w:rsidRPr="008D29F6">
              <w:rPr>
                <w:lang w:val="uk-UA"/>
              </w:rPr>
              <w:t>На Майні здійснено невід'ємні поліпшення</w:t>
            </w:r>
          </w:p>
        </w:tc>
        <w:tc>
          <w:tcPr>
            <w:tcW w:w="1476" w:type="pct"/>
            <w:tcBorders>
              <w:top w:val="outset" w:sz="6" w:space="0" w:color="auto"/>
              <w:left w:val="outset" w:sz="6" w:space="0" w:color="auto"/>
              <w:bottom w:val="outset" w:sz="6" w:space="0" w:color="auto"/>
              <w:right w:val="outset" w:sz="6" w:space="0" w:color="auto"/>
            </w:tcBorders>
            <w:hideMark/>
          </w:tcPr>
          <w:p w14:paraId="25F2B931" w14:textId="77777777" w:rsidR="0007493B" w:rsidRPr="008D29F6" w:rsidRDefault="0007493B" w:rsidP="000425F3">
            <w:pPr>
              <w:pStyle w:val="ac"/>
              <w:rPr>
                <w:lang w:val="uk-UA"/>
              </w:rPr>
            </w:pPr>
            <w:r w:rsidRPr="008D29F6">
              <w:rPr>
                <w:lang w:val="uk-UA"/>
              </w:rPr>
              <w:t>Так/Ні</w:t>
            </w:r>
          </w:p>
        </w:tc>
      </w:tr>
      <w:tr w:rsidR="008D29F6" w:rsidRPr="00115074" w14:paraId="67720956" w14:textId="77777777" w:rsidTr="000425F3">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14:paraId="71A52464" w14:textId="77777777" w:rsidR="0007493B" w:rsidRPr="008D29F6" w:rsidRDefault="0007493B" w:rsidP="000425F3">
            <w:pPr>
              <w:pStyle w:val="ac"/>
              <w:jc w:val="center"/>
              <w:rPr>
                <w:lang w:val="uk-UA"/>
              </w:rPr>
            </w:pPr>
            <w:r w:rsidRPr="008D29F6">
              <w:rPr>
                <w:i/>
                <w:iCs/>
                <w:lang w:val="uk-UA"/>
              </w:rPr>
              <w:t>Пункти 1.1. - 1.3. включається до Акта лише якщо на питання у пункті 2 отримано позитивну відповідь</w:t>
            </w:r>
          </w:p>
        </w:tc>
      </w:tr>
      <w:tr w:rsidR="008D29F6" w:rsidRPr="008D29F6" w14:paraId="15161283"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CDD0F92" w14:textId="77777777" w:rsidR="0007493B" w:rsidRPr="008D29F6" w:rsidRDefault="0007493B" w:rsidP="000425F3">
            <w:pPr>
              <w:pStyle w:val="ac"/>
              <w:jc w:val="center"/>
              <w:rPr>
                <w:lang w:val="uk-UA"/>
              </w:rPr>
            </w:pPr>
            <w:r w:rsidRPr="008D29F6">
              <w:rPr>
                <w:lang w:val="uk-UA"/>
              </w:rPr>
              <w:t>1.1</w:t>
            </w:r>
          </w:p>
        </w:tc>
        <w:tc>
          <w:tcPr>
            <w:tcW w:w="3220" w:type="pct"/>
            <w:tcBorders>
              <w:top w:val="outset" w:sz="6" w:space="0" w:color="auto"/>
              <w:left w:val="outset" w:sz="6" w:space="0" w:color="auto"/>
              <w:bottom w:val="outset" w:sz="6" w:space="0" w:color="auto"/>
              <w:right w:val="outset" w:sz="6" w:space="0" w:color="auto"/>
            </w:tcBorders>
            <w:hideMark/>
          </w:tcPr>
          <w:p w14:paraId="67AB1A05" w14:textId="77777777" w:rsidR="0007493B" w:rsidRPr="008D29F6" w:rsidRDefault="0007493B" w:rsidP="000425F3">
            <w:pPr>
              <w:pStyle w:val="ac"/>
              <w:rPr>
                <w:lang w:val="uk-UA"/>
              </w:rPr>
            </w:pPr>
            <w:r w:rsidRPr="008D29F6">
              <w:rPr>
                <w:lang w:val="uk-UA"/>
              </w:rPr>
              <w:t>Орендодавцем було прийнято рішення про надання згоди на здійснення невід'ємних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2A1224AF" w14:textId="77777777" w:rsidR="0007493B" w:rsidRPr="008D29F6" w:rsidRDefault="0007493B" w:rsidP="000425F3">
            <w:pPr>
              <w:pStyle w:val="ac"/>
              <w:rPr>
                <w:lang w:val="uk-UA"/>
              </w:rPr>
            </w:pPr>
            <w:r w:rsidRPr="008D29F6">
              <w:rPr>
                <w:lang w:val="uk-UA"/>
              </w:rPr>
              <w:t>Так/Ні</w:t>
            </w:r>
          </w:p>
        </w:tc>
      </w:tr>
      <w:tr w:rsidR="008D29F6" w:rsidRPr="008D29F6" w14:paraId="6A996819" w14:textId="77777777" w:rsidTr="000425F3">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AD0E344" w14:textId="77777777" w:rsidR="0007493B" w:rsidRPr="008D29F6" w:rsidRDefault="0007493B" w:rsidP="000425F3">
            <w:pPr>
              <w:pStyle w:val="ac"/>
              <w:jc w:val="center"/>
              <w:rPr>
                <w:lang w:val="uk-UA"/>
              </w:rPr>
            </w:pPr>
            <w:r w:rsidRPr="008D29F6">
              <w:rPr>
                <w:lang w:val="uk-UA"/>
              </w:rPr>
              <w:t>1.1.1</w:t>
            </w:r>
          </w:p>
        </w:tc>
        <w:tc>
          <w:tcPr>
            <w:tcW w:w="4703" w:type="pct"/>
            <w:gridSpan w:val="2"/>
            <w:tcBorders>
              <w:top w:val="outset" w:sz="6" w:space="0" w:color="auto"/>
              <w:left w:val="outset" w:sz="6" w:space="0" w:color="auto"/>
              <w:bottom w:val="outset" w:sz="6" w:space="0" w:color="auto"/>
              <w:right w:val="outset" w:sz="6" w:space="0" w:color="auto"/>
            </w:tcBorders>
            <w:hideMark/>
          </w:tcPr>
          <w:p w14:paraId="0AAB599C" w14:textId="77777777" w:rsidR="0007493B" w:rsidRPr="008D29F6" w:rsidRDefault="0007493B" w:rsidP="000425F3">
            <w:pPr>
              <w:pStyle w:val="ac"/>
              <w:rPr>
                <w:lang w:val="uk-UA"/>
              </w:rPr>
            </w:pPr>
            <w:r w:rsidRPr="008D29F6">
              <w:rPr>
                <w:lang w:val="uk-UA"/>
              </w:rPr>
              <w:t>Якщо так, вказати:</w:t>
            </w:r>
          </w:p>
        </w:tc>
      </w:tr>
      <w:tr w:rsidR="008D29F6" w:rsidRPr="00115074" w14:paraId="4BD5A9B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A3B6A4A" w14:textId="77777777" w:rsidR="0007493B" w:rsidRPr="008D29F6" w:rsidRDefault="0007493B" w:rsidP="000425F3">
            <w:pPr>
              <w:pStyle w:val="ac"/>
              <w:jc w:val="center"/>
              <w:rPr>
                <w:lang w:val="uk-UA"/>
              </w:rPr>
            </w:pPr>
            <w:r w:rsidRPr="008D29F6">
              <w:rPr>
                <w:lang w:val="uk-UA"/>
              </w:rPr>
              <w:t>(а)</w:t>
            </w:r>
          </w:p>
        </w:tc>
        <w:tc>
          <w:tcPr>
            <w:tcW w:w="3220" w:type="pct"/>
            <w:tcBorders>
              <w:top w:val="outset" w:sz="6" w:space="0" w:color="auto"/>
              <w:left w:val="outset" w:sz="6" w:space="0" w:color="auto"/>
              <w:bottom w:val="outset" w:sz="6" w:space="0" w:color="auto"/>
              <w:right w:val="outset" w:sz="6" w:space="0" w:color="auto"/>
            </w:tcBorders>
            <w:hideMark/>
          </w:tcPr>
          <w:p w14:paraId="74695F3D" w14:textId="77777777" w:rsidR="0007493B" w:rsidRPr="008D29F6" w:rsidRDefault="0007493B" w:rsidP="000425F3">
            <w:pPr>
              <w:pStyle w:val="ac"/>
              <w:rPr>
                <w:lang w:val="uk-UA"/>
              </w:rPr>
            </w:pPr>
            <w:r w:rsidRPr="008D29F6">
              <w:rPr>
                <w:lang w:val="uk-UA"/>
              </w:rPr>
              <w:t>реквізити рішення (листа) орендодавця про надання згоди</w:t>
            </w:r>
          </w:p>
        </w:tc>
        <w:tc>
          <w:tcPr>
            <w:tcW w:w="1476" w:type="pct"/>
            <w:tcBorders>
              <w:top w:val="outset" w:sz="6" w:space="0" w:color="auto"/>
              <w:left w:val="outset" w:sz="6" w:space="0" w:color="auto"/>
              <w:bottom w:val="outset" w:sz="6" w:space="0" w:color="auto"/>
              <w:right w:val="outset" w:sz="6" w:space="0" w:color="auto"/>
            </w:tcBorders>
            <w:hideMark/>
          </w:tcPr>
          <w:p w14:paraId="09779682" w14:textId="77777777" w:rsidR="0007493B" w:rsidRPr="008D29F6" w:rsidRDefault="0007493B" w:rsidP="000425F3">
            <w:pPr>
              <w:pStyle w:val="ac"/>
              <w:rPr>
                <w:lang w:val="uk-UA"/>
              </w:rPr>
            </w:pPr>
            <w:r w:rsidRPr="008D29F6">
              <w:rPr>
                <w:lang w:val="uk-UA"/>
              </w:rPr>
              <w:t> </w:t>
            </w:r>
          </w:p>
        </w:tc>
      </w:tr>
      <w:tr w:rsidR="008D29F6" w:rsidRPr="00115074" w14:paraId="49A112E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5EDC4C3C" w14:textId="77777777" w:rsidR="0007493B" w:rsidRPr="008D29F6" w:rsidRDefault="0007493B" w:rsidP="000425F3">
            <w:pPr>
              <w:pStyle w:val="ac"/>
              <w:jc w:val="center"/>
              <w:rPr>
                <w:lang w:val="uk-UA"/>
              </w:rPr>
            </w:pPr>
            <w:r w:rsidRPr="008D29F6">
              <w:rPr>
                <w:lang w:val="uk-UA"/>
              </w:rPr>
              <w:t>(б)</w:t>
            </w:r>
          </w:p>
        </w:tc>
        <w:tc>
          <w:tcPr>
            <w:tcW w:w="3220" w:type="pct"/>
            <w:tcBorders>
              <w:top w:val="outset" w:sz="6" w:space="0" w:color="auto"/>
              <w:left w:val="outset" w:sz="6" w:space="0" w:color="auto"/>
              <w:bottom w:val="outset" w:sz="6" w:space="0" w:color="auto"/>
              <w:right w:val="outset" w:sz="6" w:space="0" w:color="auto"/>
            </w:tcBorders>
            <w:hideMark/>
          </w:tcPr>
          <w:p w14:paraId="44657E93" w14:textId="77777777" w:rsidR="0007493B" w:rsidRPr="008D29F6" w:rsidRDefault="0007493B" w:rsidP="000425F3">
            <w:pPr>
              <w:pStyle w:val="ac"/>
              <w:rPr>
                <w:lang w:val="uk-UA"/>
              </w:rPr>
            </w:pPr>
            <w:r w:rsidRPr="008D29F6">
              <w:rPr>
                <w:lang w:val="uk-UA"/>
              </w:rPr>
              <w:t>дату завершення поліпшень або інформацію про те, що станом на дату Акта Орендодавець не отримав доказів завершення невід'ємних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04B5B302" w14:textId="77777777" w:rsidR="0007493B" w:rsidRPr="008D29F6" w:rsidRDefault="0007493B" w:rsidP="000425F3">
            <w:pPr>
              <w:pStyle w:val="ac"/>
              <w:rPr>
                <w:lang w:val="uk-UA"/>
              </w:rPr>
            </w:pPr>
            <w:r w:rsidRPr="008D29F6">
              <w:rPr>
                <w:lang w:val="uk-UA"/>
              </w:rPr>
              <w:t> </w:t>
            </w:r>
          </w:p>
        </w:tc>
      </w:tr>
      <w:tr w:rsidR="008D29F6" w:rsidRPr="008D29F6" w14:paraId="713459B6"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435E9363" w14:textId="77777777" w:rsidR="0007493B" w:rsidRPr="008D29F6" w:rsidRDefault="0007493B" w:rsidP="000425F3">
            <w:pPr>
              <w:pStyle w:val="ac"/>
              <w:jc w:val="center"/>
              <w:rPr>
                <w:lang w:val="uk-UA"/>
              </w:rPr>
            </w:pPr>
            <w:r w:rsidRPr="008D29F6">
              <w:rPr>
                <w:lang w:val="uk-UA"/>
              </w:rPr>
              <w:t>(в)</w:t>
            </w:r>
          </w:p>
        </w:tc>
        <w:tc>
          <w:tcPr>
            <w:tcW w:w="3220" w:type="pct"/>
            <w:tcBorders>
              <w:top w:val="outset" w:sz="6" w:space="0" w:color="auto"/>
              <w:left w:val="outset" w:sz="6" w:space="0" w:color="auto"/>
              <w:bottom w:val="outset" w:sz="6" w:space="0" w:color="auto"/>
              <w:right w:val="outset" w:sz="6" w:space="0" w:color="auto"/>
            </w:tcBorders>
            <w:hideMark/>
          </w:tcPr>
          <w:p w14:paraId="1E491FA6" w14:textId="77777777" w:rsidR="0007493B" w:rsidRPr="008D29F6" w:rsidRDefault="0007493B" w:rsidP="000425F3">
            <w:pPr>
              <w:pStyle w:val="ac"/>
              <w:rPr>
                <w:lang w:val="uk-UA"/>
              </w:rPr>
            </w:pPr>
            <w:r w:rsidRPr="008D29F6">
              <w:rPr>
                <w:lang w:val="uk-UA"/>
              </w:rPr>
              <w:t>інформацію про наявність звіту про визначення ринкової вартості Майна з зазначенням у ньому вартості Майна до здійснення невід'ємних поліпшень і після їх здійснення</w:t>
            </w:r>
          </w:p>
        </w:tc>
        <w:tc>
          <w:tcPr>
            <w:tcW w:w="1476" w:type="pct"/>
            <w:tcBorders>
              <w:top w:val="outset" w:sz="6" w:space="0" w:color="auto"/>
              <w:left w:val="outset" w:sz="6" w:space="0" w:color="auto"/>
              <w:bottom w:val="outset" w:sz="6" w:space="0" w:color="auto"/>
              <w:right w:val="outset" w:sz="6" w:space="0" w:color="auto"/>
            </w:tcBorders>
            <w:hideMark/>
          </w:tcPr>
          <w:p w14:paraId="764FDF3F" w14:textId="77777777" w:rsidR="0007493B" w:rsidRPr="008D29F6" w:rsidRDefault="0007493B" w:rsidP="000425F3">
            <w:pPr>
              <w:pStyle w:val="ac"/>
              <w:rPr>
                <w:lang w:val="uk-UA"/>
              </w:rPr>
            </w:pPr>
            <w:r w:rsidRPr="008D29F6">
              <w:rPr>
                <w:lang w:val="uk-UA"/>
              </w:rPr>
              <w:t>Дата звіту _________</w:t>
            </w:r>
          </w:p>
        </w:tc>
      </w:tr>
      <w:tr w:rsidR="008D29F6" w:rsidRPr="008D29F6" w14:paraId="31A6FD1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06295A1" w14:textId="77777777" w:rsidR="0007493B" w:rsidRPr="008D29F6" w:rsidRDefault="0007493B" w:rsidP="000425F3">
            <w:pPr>
              <w:pStyle w:val="ac"/>
              <w:jc w:val="center"/>
              <w:rPr>
                <w:lang w:val="uk-UA"/>
              </w:rPr>
            </w:pPr>
            <w:r w:rsidRPr="008D29F6">
              <w:rPr>
                <w:lang w:val="uk-UA"/>
              </w:rPr>
              <w:t>(г)</w:t>
            </w:r>
          </w:p>
        </w:tc>
        <w:tc>
          <w:tcPr>
            <w:tcW w:w="3220" w:type="pct"/>
            <w:tcBorders>
              <w:top w:val="outset" w:sz="6" w:space="0" w:color="auto"/>
              <w:left w:val="outset" w:sz="6" w:space="0" w:color="auto"/>
              <w:bottom w:val="outset" w:sz="6" w:space="0" w:color="auto"/>
              <w:right w:val="outset" w:sz="6" w:space="0" w:color="auto"/>
            </w:tcBorders>
            <w:hideMark/>
          </w:tcPr>
          <w:p w14:paraId="6112F45D" w14:textId="77777777" w:rsidR="0007493B" w:rsidRPr="008D29F6" w:rsidRDefault="0007493B" w:rsidP="000425F3">
            <w:pPr>
              <w:pStyle w:val="ac"/>
              <w:rPr>
                <w:lang w:val="uk-UA"/>
              </w:rPr>
            </w:pPr>
            <w:r w:rsidRPr="008D29F6">
              <w:rPr>
                <w:lang w:val="uk-UA"/>
              </w:rPr>
              <w:t>інформацію про вартість невід'ємних поліпшень, розраховану як різницю вартості Майна до і після здійснення невід'ємних поліпшень, грн., без ПДВ</w:t>
            </w:r>
          </w:p>
        </w:tc>
        <w:tc>
          <w:tcPr>
            <w:tcW w:w="1476" w:type="pct"/>
            <w:tcBorders>
              <w:top w:val="outset" w:sz="6" w:space="0" w:color="auto"/>
              <w:left w:val="outset" w:sz="6" w:space="0" w:color="auto"/>
              <w:bottom w:val="outset" w:sz="6" w:space="0" w:color="auto"/>
              <w:right w:val="outset" w:sz="6" w:space="0" w:color="auto"/>
            </w:tcBorders>
            <w:hideMark/>
          </w:tcPr>
          <w:p w14:paraId="2F357A71" w14:textId="77777777" w:rsidR="0007493B" w:rsidRPr="008D29F6" w:rsidRDefault="0007493B" w:rsidP="000425F3">
            <w:pPr>
              <w:pStyle w:val="ac"/>
              <w:rPr>
                <w:lang w:val="uk-UA"/>
              </w:rPr>
            </w:pPr>
            <w:r w:rsidRPr="008D29F6">
              <w:rPr>
                <w:lang w:val="uk-UA"/>
              </w:rPr>
              <w:t>_____________ грн.</w:t>
            </w:r>
          </w:p>
        </w:tc>
      </w:tr>
      <w:tr w:rsidR="008D29F6" w:rsidRPr="008D29F6" w14:paraId="460709D9"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E4761F8" w14:textId="77777777" w:rsidR="0007493B" w:rsidRPr="008D29F6" w:rsidRDefault="0007493B" w:rsidP="000425F3">
            <w:pPr>
              <w:pStyle w:val="ac"/>
              <w:jc w:val="center"/>
              <w:rPr>
                <w:lang w:val="uk-UA"/>
              </w:rPr>
            </w:pPr>
            <w:r w:rsidRPr="008D29F6">
              <w:rPr>
                <w:lang w:val="uk-UA"/>
              </w:rPr>
              <w:t>1.2</w:t>
            </w:r>
          </w:p>
        </w:tc>
        <w:tc>
          <w:tcPr>
            <w:tcW w:w="3220" w:type="pct"/>
            <w:tcBorders>
              <w:top w:val="outset" w:sz="6" w:space="0" w:color="auto"/>
              <w:left w:val="outset" w:sz="6" w:space="0" w:color="auto"/>
              <w:bottom w:val="outset" w:sz="6" w:space="0" w:color="auto"/>
              <w:right w:val="outset" w:sz="6" w:space="0" w:color="auto"/>
            </w:tcBorders>
            <w:hideMark/>
          </w:tcPr>
          <w:p w14:paraId="43865D68" w14:textId="77777777" w:rsidR="0007493B" w:rsidRPr="008D29F6" w:rsidRDefault="0007493B" w:rsidP="000425F3">
            <w:pPr>
              <w:pStyle w:val="ac"/>
              <w:rPr>
                <w:lang w:val="uk-UA"/>
              </w:rPr>
            </w:pPr>
            <w:r w:rsidRPr="008D29F6">
              <w:rPr>
                <w:lang w:val="uk-UA"/>
              </w:rPr>
              <w:t>Чи отримано від Орендаря, який здійснив невід'ємні поліпшення за згодою Орендодавця, перелік поліпшень, які можуть бути вилучені з Майна, не завдаючи йому шкоди, і які є його власністю?</w:t>
            </w:r>
          </w:p>
        </w:tc>
        <w:tc>
          <w:tcPr>
            <w:tcW w:w="1476" w:type="pct"/>
            <w:tcBorders>
              <w:top w:val="outset" w:sz="6" w:space="0" w:color="auto"/>
              <w:left w:val="outset" w:sz="6" w:space="0" w:color="auto"/>
              <w:bottom w:val="outset" w:sz="6" w:space="0" w:color="auto"/>
              <w:right w:val="outset" w:sz="6" w:space="0" w:color="auto"/>
            </w:tcBorders>
            <w:hideMark/>
          </w:tcPr>
          <w:p w14:paraId="14BA316E" w14:textId="77777777" w:rsidR="0007493B" w:rsidRPr="008D29F6" w:rsidRDefault="0007493B" w:rsidP="000425F3">
            <w:pPr>
              <w:pStyle w:val="ac"/>
              <w:rPr>
                <w:lang w:val="uk-UA"/>
              </w:rPr>
            </w:pPr>
            <w:r w:rsidRPr="008D29F6">
              <w:rPr>
                <w:lang w:val="uk-UA"/>
              </w:rPr>
              <w:t>Так/Ні</w:t>
            </w:r>
          </w:p>
        </w:tc>
      </w:tr>
      <w:tr w:rsidR="008D29F6" w:rsidRPr="008D29F6" w14:paraId="04100D31"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711AF36" w14:textId="77777777" w:rsidR="0007493B" w:rsidRPr="008D29F6" w:rsidRDefault="0007493B" w:rsidP="000425F3">
            <w:pPr>
              <w:pStyle w:val="ac"/>
              <w:jc w:val="center"/>
              <w:rPr>
                <w:lang w:val="uk-UA"/>
              </w:rPr>
            </w:pPr>
            <w:r w:rsidRPr="008D29F6">
              <w:rPr>
                <w:lang w:val="uk-UA"/>
              </w:rPr>
              <w:t>1.2.1</w:t>
            </w:r>
          </w:p>
        </w:tc>
        <w:tc>
          <w:tcPr>
            <w:tcW w:w="3220" w:type="pct"/>
            <w:tcBorders>
              <w:top w:val="outset" w:sz="6" w:space="0" w:color="auto"/>
              <w:left w:val="outset" w:sz="6" w:space="0" w:color="auto"/>
              <w:bottom w:val="outset" w:sz="6" w:space="0" w:color="auto"/>
              <w:right w:val="outset" w:sz="6" w:space="0" w:color="auto"/>
            </w:tcBorders>
            <w:hideMark/>
          </w:tcPr>
          <w:p w14:paraId="1C7B7B3E" w14:textId="77777777" w:rsidR="0007493B" w:rsidRPr="008D29F6" w:rsidRDefault="0007493B" w:rsidP="000425F3">
            <w:pPr>
              <w:pStyle w:val="ac"/>
              <w:rPr>
                <w:lang w:val="uk-UA"/>
              </w:rPr>
            </w:pPr>
            <w:r w:rsidRPr="008D29F6">
              <w:rPr>
                <w:lang w:val="uk-UA"/>
              </w:rPr>
              <w:t>Якщо так, наведіть посилання на лист Орендаря, який містить перелік таких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4833BE15" w14:textId="77777777" w:rsidR="0007493B" w:rsidRPr="008D29F6" w:rsidRDefault="0007493B" w:rsidP="000425F3">
            <w:pPr>
              <w:pStyle w:val="ac"/>
              <w:rPr>
                <w:lang w:val="uk-UA"/>
              </w:rPr>
            </w:pPr>
            <w:r w:rsidRPr="008D29F6">
              <w:rPr>
                <w:lang w:val="uk-UA"/>
              </w:rPr>
              <w:t>Додаток до Акта 1.2.1</w:t>
            </w:r>
          </w:p>
        </w:tc>
      </w:tr>
      <w:tr w:rsidR="008D29F6" w:rsidRPr="008D29F6" w14:paraId="3952B4A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6D6B0F1" w14:textId="77777777" w:rsidR="0007493B" w:rsidRPr="008D29F6" w:rsidRDefault="0007493B" w:rsidP="000425F3">
            <w:pPr>
              <w:pStyle w:val="ac"/>
              <w:jc w:val="center"/>
              <w:rPr>
                <w:lang w:val="uk-UA"/>
              </w:rPr>
            </w:pPr>
            <w:r w:rsidRPr="008D29F6">
              <w:rPr>
                <w:lang w:val="uk-UA"/>
              </w:rPr>
              <w:t>1.2.2</w:t>
            </w:r>
          </w:p>
        </w:tc>
        <w:tc>
          <w:tcPr>
            <w:tcW w:w="3220" w:type="pct"/>
            <w:tcBorders>
              <w:top w:val="outset" w:sz="6" w:space="0" w:color="auto"/>
              <w:left w:val="outset" w:sz="6" w:space="0" w:color="auto"/>
              <w:bottom w:val="outset" w:sz="6" w:space="0" w:color="auto"/>
              <w:right w:val="outset" w:sz="6" w:space="0" w:color="auto"/>
            </w:tcBorders>
            <w:hideMark/>
          </w:tcPr>
          <w:p w14:paraId="254F0AD5" w14:textId="77777777" w:rsidR="0007493B" w:rsidRPr="008D29F6" w:rsidRDefault="0007493B" w:rsidP="000425F3">
            <w:pPr>
              <w:pStyle w:val="ac"/>
              <w:rPr>
                <w:lang w:val="uk-UA"/>
              </w:rPr>
            </w:pPr>
            <w:r w:rsidRPr="008D29F6">
              <w:rPr>
                <w:lang w:val="uk-UA"/>
              </w:rPr>
              <w:t>Чи погоджується Орендодавець з тим, що поліпшення із переліку відповідно до п. 1.2.1, можуть бути вилучені з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645F5BD4" w14:textId="77777777" w:rsidR="0007493B" w:rsidRPr="008D29F6" w:rsidRDefault="0007493B" w:rsidP="000425F3">
            <w:pPr>
              <w:pStyle w:val="ac"/>
              <w:rPr>
                <w:lang w:val="uk-UA"/>
              </w:rPr>
            </w:pPr>
            <w:r w:rsidRPr="008D29F6">
              <w:rPr>
                <w:lang w:val="uk-UA"/>
              </w:rPr>
              <w:t>Так/Ні</w:t>
            </w:r>
          </w:p>
        </w:tc>
      </w:tr>
      <w:tr w:rsidR="008D29F6" w:rsidRPr="008D29F6" w14:paraId="3CD3EA1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4EA1076" w14:textId="77777777" w:rsidR="0007493B" w:rsidRPr="008D29F6" w:rsidRDefault="0007493B" w:rsidP="000425F3">
            <w:pPr>
              <w:pStyle w:val="ac"/>
              <w:jc w:val="center"/>
              <w:rPr>
                <w:lang w:val="uk-UA"/>
              </w:rPr>
            </w:pPr>
            <w:r w:rsidRPr="008D29F6">
              <w:rPr>
                <w:lang w:val="uk-UA"/>
              </w:rPr>
              <w:t>1.2.3</w:t>
            </w:r>
          </w:p>
        </w:tc>
        <w:tc>
          <w:tcPr>
            <w:tcW w:w="3220" w:type="pct"/>
            <w:tcBorders>
              <w:top w:val="outset" w:sz="6" w:space="0" w:color="auto"/>
              <w:left w:val="outset" w:sz="6" w:space="0" w:color="auto"/>
              <w:bottom w:val="outset" w:sz="6" w:space="0" w:color="auto"/>
              <w:right w:val="outset" w:sz="6" w:space="0" w:color="auto"/>
            </w:tcBorders>
            <w:hideMark/>
          </w:tcPr>
          <w:p w14:paraId="128660E0" w14:textId="77777777" w:rsidR="0007493B" w:rsidRPr="008D29F6" w:rsidRDefault="0007493B" w:rsidP="000425F3">
            <w:pPr>
              <w:pStyle w:val="ac"/>
              <w:rPr>
                <w:lang w:val="uk-UA"/>
              </w:rPr>
            </w:pPr>
            <w:r w:rsidRPr="008D29F6">
              <w:rPr>
                <w:lang w:val="uk-UA"/>
              </w:rPr>
              <w:t>Якщо ні, Орендодавець включає до Акта перелік поліпшень, які, на його думку, не можуть бути вилучені з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483F3B54" w14:textId="77777777" w:rsidR="0007493B" w:rsidRPr="008D29F6" w:rsidRDefault="0007493B" w:rsidP="000425F3">
            <w:pPr>
              <w:pStyle w:val="ac"/>
              <w:rPr>
                <w:lang w:val="uk-UA"/>
              </w:rPr>
            </w:pPr>
            <w:r w:rsidRPr="008D29F6">
              <w:rPr>
                <w:lang w:val="uk-UA"/>
              </w:rPr>
              <w:t>Додаток до Акта 1.2.3</w:t>
            </w:r>
          </w:p>
        </w:tc>
      </w:tr>
      <w:tr w:rsidR="008D29F6" w:rsidRPr="008D29F6" w14:paraId="5CE392C1"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8C7853D" w14:textId="77777777" w:rsidR="0007493B" w:rsidRPr="008D29F6" w:rsidRDefault="0007493B" w:rsidP="000425F3">
            <w:pPr>
              <w:pStyle w:val="ac"/>
              <w:jc w:val="center"/>
              <w:rPr>
                <w:lang w:val="uk-UA"/>
              </w:rPr>
            </w:pPr>
            <w:r w:rsidRPr="008D29F6">
              <w:rPr>
                <w:b/>
                <w:bCs/>
                <w:lang w:val="uk-UA"/>
              </w:rPr>
              <w:t>1.2.4</w:t>
            </w:r>
          </w:p>
        </w:tc>
        <w:tc>
          <w:tcPr>
            <w:tcW w:w="3220" w:type="pct"/>
            <w:tcBorders>
              <w:top w:val="outset" w:sz="6" w:space="0" w:color="auto"/>
              <w:left w:val="outset" w:sz="6" w:space="0" w:color="auto"/>
              <w:bottom w:val="outset" w:sz="6" w:space="0" w:color="auto"/>
              <w:right w:val="outset" w:sz="6" w:space="0" w:color="auto"/>
            </w:tcBorders>
            <w:hideMark/>
          </w:tcPr>
          <w:p w14:paraId="094F40B1" w14:textId="77777777" w:rsidR="0007493B" w:rsidRPr="008D29F6" w:rsidRDefault="0007493B" w:rsidP="000425F3">
            <w:pPr>
              <w:pStyle w:val="ac"/>
              <w:rPr>
                <w:lang w:val="uk-UA"/>
              </w:rPr>
            </w:pPr>
            <w:r w:rsidRPr="008D29F6">
              <w:rPr>
                <w:b/>
                <w:bCs/>
                <w:lang w:val="uk-UA"/>
              </w:rPr>
              <w:t>Чи наявні поліпшення, включені до переліку Орендодавця відповідно до п. 1.2.3, на Майні на час підписання цього Акта?</w:t>
            </w:r>
          </w:p>
        </w:tc>
        <w:tc>
          <w:tcPr>
            <w:tcW w:w="1476" w:type="pct"/>
            <w:tcBorders>
              <w:top w:val="outset" w:sz="6" w:space="0" w:color="auto"/>
              <w:left w:val="outset" w:sz="6" w:space="0" w:color="auto"/>
              <w:bottom w:val="outset" w:sz="6" w:space="0" w:color="auto"/>
              <w:right w:val="outset" w:sz="6" w:space="0" w:color="auto"/>
            </w:tcBorders>
            <w:hideMark/>
          </w:tcPr>
          <w:p w14:paraId="40717D60" w14:textId="77777777" w:rsidR="0007493B" w:rsidRPr="008D29F6" w:rsidRDefault="0007493B" w:rsidP="000425F3">
            <w:pPr>
              <w:pStyle w:val="ac"/>
              <w:rPr>
                <w:lang w:val="uk-UA"/>
              </w:rPr>
            </w:pPr>
            <w:r w:rsidRPr="008D29F6">
              <w:rPr>
                <w:b/>
                <w:bCs/>
                <w:lang w:val="uk-UA"/>
              </w:rPr>
              <w:t>Так/Ні</w:t>
            </w:r>
          </w:p>
        </w:tc>
      </w:tr>
      <w:tr w:rsidR="008D29F6" w:rsidRPr="008D29F6" w14:paraId="3B4661B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181EFE0" w14:textId="77777777" w:rsidR="0007493B" w:rsidRPr="008D29F6" w:rsidRDefault="0007493B" w:rsidP="000425F3">
            <w:pPr>
              <w:pStyle w:val="ac"/>
              <w:jc w:val="center"/>
              <w:rPr>
                <w:lang w:val="uk-UA"/>
              </w:rPr>
            </w:pPr>
            <w:r w:rsidRPr="008D29F6">
              <w:rPr>
                <w:lang w:val="uk-UA"/>
              </w:rPr>
              <w:t>1.2.5</w:t>
            </w:r>
          </w:p>
        </w:tc>
        <w:tc>
          <w:tcPr>
            <w:tcW w:w="3220" w:type="pct"/>
            <w:tcBorders>
              <w:top w:val="outset" w:sz="6" w:space="0" w:color="auto"/>
              <w:left w:val="outset" w:sz="6" w:space="0" w:color="auto"/>
              <w:bottom w:val="outset" w:sz="6" w:space="0" w:color="auto"/>
              <w:right w:val="outset" w:sz="6" w:space="0" w:color="auto"/>
            </w:tcBorders>
            <w:hideMark/>
          </w:tcPr>
          <w:p w14:paraId="10DC1E39" w14:textId="77777777" w:rsidR="0007493B" w:rsidRPr="008D29F6" w:rsidRDefault="0007493B" w:rsidP="000425F3">
            <w:pPr>
              <w:pStyle w:val="ac"/>
              <w:rPr>
                <w:lang w:val="uk-UA"/>
              </w:rPr>
            </w:pPr>
            <w:r w:rsidRPr="008D29F6">
              <w:rPr>
                <w:lang w:val="uk-UA"/>
              </w:rPr>
              <w:t>Якщо ні, наведіть перелік відсутнього майна</w:t>
            </w:r>
          </w:p>
        </w:tc>
        <w:tc>
          <w:tcPr>
            <w:tcW w:w="1476" w:type="pct"/>
            <w:tcBorders>
              <w:top w:val="outset" w:sz="6" w:space="0" w:color="auto"/>
              <w:left w:val="outset" w:sz="6" w:space="0" w:color="auto"/>
              <w:bottom w:val="outset" w:sz="6" w:space="0" w:color="auto"/>
              <w:right w:val="outset" w:sz="6" w:space="0" w:color="auto"/>
            </w:tcBorders>
            <w:hideMark/>
          </w:tcPr>
          <w:p w14:paraId="67802CDF" w14:textId="77777777" w:rsidR="0007493B" w:rsidRPr="008D29F6" w:rsidRDefault="0007493B" w:rsidP="000425F3">
            <w:pPr>
              <w:pStyle w:val="ac"/>
              <w:rPr>
                <w:lang w:val="uk-UA"/>
              </w:rPr>
            </w:pPr>
            <w:r w:rsidRPr="008D29F6">
              <w:rPr>
                <w:lang w:val="uk-UA"/>
              </w:rPr>
              <w:t>Додаток до Акта 1.2.5</w:t>
            </w:r>
          </w:p>
        </w:tc>
      </w:tr>
      <w:tr w:rsidR="008D29F6" w:rsidRPr="008D29F6" w14:paraId="1ED849BE"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620A419" w14:textId="77777777" w:rsidR="0007493B" w:rsidRPr="008D29F6" w:rsidRDefault="0007493B" w:rsidP="000425F3">
            <w:pPr>
              <w:pStyle w:val="ac"/>
              <w:jc w:val="center"/>
              <w:rPr>
                <w:lang w:val="uk-UA"/>
              </w:rPr>
            </w:pPr>
            <w:r w:rsidRPr="008D29F6">
              <w:rPr>
                <w:lang w:val="uk-UA"/>
              </w:rPr>
              <w:lastRenderedPageBreak/>
              <w:t>1.2.6</w:t>
            </w:r>
          </w:p>
        </w:tc>
        <w:tc>
          <w:tcPr>
            <w:tcW w:w="3220" w:type="pct"/>
            <w:tcBorders>
              <w:top w:val="outset" w:sz="6" w:space="0" w:color="auto"/>
              <w:left w:val="outset" w:sz="6" w:space="0" w:color="auto"/>
              <w:bottom w:val="outset" w:sz="6" w:space="0" w:color="auto"/>
              <w:right w:val="outset" w:sz="6" w:space="0" w:color="auto"/>
            </w:tcBorders>
            <w:hideMark/>
          </w:tcPr>
          <w:p w14:paraId="7D440009" w14:textId="77777777" w:rsidR="0007493B" w:rsidRPr="008D29F6" w:rsidRDefault="0007493B" w:rsidP="000425F3">
            <w:pPr>
              <w:pStyle w:val="ac"/>
              <w:rPr>
                <w:lang w:val="uk-UA"/>
              </w:rPr>
            </w:pPr>
            <w:r w:rsidRPr="008D29F6">
              <w:rPr>
                <w:lang w:val="uk-UA"/>
              </w:rPr>
              <w:t>Якщо Орендар, який здійснив невід'ємні поліпшення за згодою Орендодавця, не надав перелік поліпшень, які можуть бути вилучені з Майна, не завдаючи йому шкоди, і які є його власністю, включіть до Акта перелік поліпшень і опис відповідного майна, що є державною власністю</w:t>
            </w:r>
          </w:p>
        </w:tc>
        <w:tc>
          <w:tcPr>
            <w:tcW w:w="1476" w:type="pct"/>
            <w:tcBorders>
              <w:top w:val="outset" w:sz="6" w:space="0" w:color="auto"/>
              <w:left w:val="outset" w:sz="6" w:space="0" w:color="auto"/>
              <w:bottom w:val="outset" w:sz="6" w:space="0" w:color="auto"/>
              <w:right w:val="outset" w:sz="6" w:space="0" w:color="auto"/>
            </w:tcBorders>
            <w:hideMark/>
          </w:tcPr>
          <w:p w14:paraId="34C258E0" w14:textId="77777777" w:rsidR="0007493B" w:rsidRPr="008D29F6" w:rsidRDefault="0007493B" w:rsidP="000425F3">
            <w:pPr>
              <w:pStyle w:val="ac"/>
              <w:rPr>
                <w:lang w:val="uk-UA"/>
              </w:rPr>
            </w:pPr>
            <w:r w:rsidRPr="008D29F6">
              <w:rPr>
                <w:lang w:val="uk-UA"/>
              </w:rPr>
              <w:t>Додаток до Акта 1.2.6</w:t>
            </w:r>
          </w:p>
        </w:tc>
      </w:tr>
      <w:tr w:rsidR="008D29F6" w:rsidRPr="008D29F6" w14:paraId="3BAA662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A91B29F" w14:textId="77777777" w:rsidR="0007493B" w:rsidRPr="008D29F6" w:rsidRDefault="0007493B" w:rsidP="000425F3">
            <w:pPr>
              <w:pStyle w:val="ac"/>
              <w:jc w:val="center"/>
              <w:rPr>
                <w:lang w:val="uk-UA"/>
              </w:rPr>
            </w:pPr>
            <w:r w:rsidRPr="008D29F6">
              <w:rPr>
                <w:lang w:val="uk-UA"/>
              </w:rPr>
              <w:t>1.3</w:t>
            </w:r>
          </w:p>
        </w:tc>
        <w:tc>
          <w:tcPr>
            <w:tcW w:w="3220" w:type="pct"/>
            <w:tcBorders>
              <w:top w:val="outset" w:sz="6" w:space="0" w:color="auto"/>
              <w:left w:val="outset" w:sz="6" w:space="0" w:color="auto"/>
              <w:bottom w:val="outset" w:sz="6" w:space="0" w:color="auto"/>
              <w:right w:val="outset" w:sz="6" w:space="0" w:color="auto"/>
            </w:tcBorders>
            <w:hideMark/>
          </w:tcPr>
          <w:p w14:paraId="727E6B3B" w14:textId="77777777" w:rsidR="0007493B" w:rsidRPr="008D29F6" w:rsidRDefault="0007493B" w:rsidP="000425F3">
            <w:pPr>
              <w:pStyle w:val="ac"/>
              <w:rPr>
                <w:lang w:val="uk-UA"/>
              </w:rPr>
            </w:pPr>
            <w:r w:rsidRPr="008D29F6">
              <w:rPr>
                <w:lang w:val="uk-UA"/>
              </w:rPr>
              <w:t>Включіть до Акта перелік поліпшень і опис відповідного майна, що є державною власністю, якщо Орендар здійснив невід'ємні поліпшення без згоди Орендодавця або хоча і за згодою Орендодавця, але невід'ємні поліпшення неможливо відокремити від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76E49EBB" w14:textId="77777777" w:rsidR="0007493B" w:rsidRPr="008D29F6" w:rsidRDefault="0007493B" w:rsidP="000425F3">
            <w:pPr>
              <w:pStyle w:val="ac"/>
              <w:rPr>
                <w:lang w:val="uk-UA"/>
              </w:rPr>
            </w:pPr>
            <w:r w:rsidRPr="008D29F6">
              <w:rPr>
                <w:lang w:val="uk-UA"/>
              </w:rPr>
              <w:t>Додаток до Акта 1.3</w:t>
            </w:r>
          </w:p>
        </w:tc>
      </w:tr>
      <w:tr w:rsidR="008D29F6" w:rsidRPr="008D29F6" w14:paraId="36E1AEF5"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31D56D0" w14:textId="77777777" w:rsidR="0007493B" w:rsidRPr="008D29F6" w:rsidRDefault="0007493B" w:rsidP="000425F3">
            <w:pPr>
              <w:pStyle w:val="ac"/>
              <w:jc w:val="center"/>
              <w:rPr>
                <w:lang w:val="uk-UA"/>
              </w:rPr>
            </w:pPr>
            <w:r w:rsidRPr="008D29F6">
              <w:rPr>
                <w:b/>
                <w:bCs/>
                <w:lang w:val="uk-UA"/>
              </w:rPr>
              <w:t>1.3.1</w:t>
            </w:r>
          </w:p>
        </w:tc>
        <w:tc>
          <w:tcPr>
            <w:tcW w:w="3220" w:type="pct"/>
            <w:tcBorders>
              <w:top w:val="outset" w:sz="6" w:space="0" w:color="auto"/>
              <w:left w:val="outset" w:sz="6" w:space="0" w:color="auto"/>
              <w:bottom w:val="outset" w:sz="6" w:space="0" w:color="auto"/>
              <w:right w:val="outset" w:sz="6" w:space="0" w:color="auto"/>
            </w:tcBorders>
            <w:hideMark/>
          </w:tcPr>
          <w:p w14:paraId="679813F8" w14:textId="77777777" w:rsidR="0007493B" w:rsidRPr="008D29F6" w:rsidRDefault="0007493B" w:rsidP="000425F3">
            <w:pPr>
              <w:pStyle w:val="ac"/>
              <w:rPr>
                <w:lang w:val="uk-UA"/>
              </w:rPr>
            </w:pPr>
            <w:r w:rsidRPr="008D29F6">
              <w:rPr>
                <w:b/>
                <w:bCs/>
                <w:lang w:val="uk-UA"/>
              </w:rPr>
              <w:t>Чи наявні поліпшення, включені до переліку Орендодавця відповідно до п. 1.3 вище, на Майні на час підписання цього Акта?</w:t>
            </w:r>
          </w:p>
        </w:tc>
        <w:tc>
          <w:tcPr>
            <w:tcW w:w="1476" w:type="pct"/>
            <w:tcBorders>
              <w:top w:val="outset" w:sz="6" w:space="0" w:color="auto"/>
              <w:left w:val="outset" w:sz="6" w:space="0" w:color="auto"/>
              <w:bottom w:val="outset" w:sz="6" w:space="0" w:color="auto"/>
              <w:right w:val="outset" w:sz="6" w:space="0" w:color="auto"/>
            </w:tcBorders>
            <w:hideMark/>
          </w:tcPr>
          <w:p w14:paraId="504309F4" w14:textId="77777777" w:rsidR="0007493B" w:rsidRPr="008D29F6" w:rsidRDefault="0007493B" w:rsidP="000425F3">
            <w:pPr>
              <w:pStyle w:val="ac"/>
              <w:rPr>
                <w:lang w:val="uk-UA"/>
              </w:rPr>
            </w:pPr>
            <w:r w:rsidRPr="008D29F6">
              <w:rPr>
                <w:b/>
                <w:bCs/>
                <w:lang w:val="uk-UA"/>
              </w:rPr>
              <w:t>Так/Ні</w:t>
            </w:r>
          </w:p>
        </w:tc>
      </w:tr>
      <w:tr w:rsidR="008D29F6" w:rsidRPr="008D29F6" w14:paraId="42A92B88"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B01B444" w14:textId="77777777" w:rsidR="0007493B" w:rsidRPr="008D29F6" w:rsidRDefault="0007493B" w:rsidP="000425F3">
            <w:pPr>
              <w:pStyle w:val="ac"/>
              <w:jc w:val="center"/>
              <w:rPr>
                <w:lang w:val="uk-UA"/>
              </w:rPr>
            </w:pPr>
            <w:r w:rsidRPr="008D29F6">
              <w:rPr>
                <w:lang w:val="uk-UA"/>
              </w:rPr>
              <w:t>1.3.2</w:t>
            </w:r>
          </w:p>
        </w:tc>
        <w:tc>
          <w:tcPr>
            <w:tcW w:w="3220" w:type="pct"/>
            <w:tcBorders>
              <w:top w:val="outset" w:sz="6" w:space="0" w:color="auto"/>
              <w:left w:val="outset" w:sz="6" w:space="0" w:color="auto"/>
              <w:bottom w:val="outset" w:sz="6" w:space="0" w:color="auto"/>
              <w:right w:val="outset" w:sz="6" w:space="0" w:color="auto"/>
            </w:tcBorders>
            <w:hideMark/>
          </w:tcPr>
          <w:p w14:paraId="5B6D3E36" w14:textId="77777777" w:rsidR="0007493B" w:rsidRPr="008D29F6" w:rsidRDefault="0007493B" w:rsidP="000425F3">
            <w:pPr>
              <w:pStyle w:val="ac"/>
              <w:rPr>
                <w:lang w:val="uk-UA"/>
              </w:rPr>
            </w:pPr>
            <w:r w:rsidRPr="008D29F6">
              <w:rPr>
                <w:lang w:val="uk-UA"/>
              </w:rPr>
              <w:t>Якщо ні, наведіть перелік відсутнього майна</w:t>
            </w:r>
          </w:p>
        </w:tc>
        <w:tc>
          <w:tcPr>
            <w:tcW w:w="1476" w:type="pct"/>
            <w:tcBorders>
              <w:top w:val="outset" w:sz="6" w:space="0" w:color="auto"/>
              <w:left w:val="outset" w:sz="6" w:space="0" w:color="auto"/>
              <w:bottom w:val="outset" w:sz="6" w:space="0" w:color="auto"/>
              <w:right w:val="outset" w:sz="6" w:space="0" w:color="auto"/>
            </w:tcBorders>
            <w:hideMark/>
          </w:tcPr>
          <w:p w14:paraId="08F88F96" w14:textId="77777777" w:rsidR="0007493B" w:rsidRPr="008D29F6" w:rsidRDefault="0007493B" w:rsidP="000425F3">
            <w:pPr>
              <w:pStyle w:val="ac"/>
              <w:rPr>
                <w:lang w:val="uk-UA"/>
              </w:rPr>
            </w:pPr>
            <w:r w:rsidRPr="008D29F6">
              <w:rPr>
                <w:lang w:val="uk-UA"/>
              </w:rPr>
              <w:t>Додаток до Акта 1.3.2</w:t>
            </w:r>
          </w:p>
        </w:tc>
      </w:tr>
      <w:tr w:rsidR="008D29F6" w:rsidRPr="008D29F6" w14:paraId="1A485FF0"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EF7E987" w14:textId="77777777" w:rsidR="0007493B" w:rsidRPr="008D29F6" w:rsidRDefault="0007493B" w:rsidP="000425F3">
            <w:pPr>
              <w:pStyle w:val="ac"/>
              <w:jc w:val="center"/>
              <w:rPr>
                <w:lang w:val="uk-UA"/>
              </w:rPr>
            </w:pPr>
            <w:r w:rsidRPr="008D29F6">
              <w:rPr>
                <w:b/>
                <w:bCs/>
                <w:lang w:val="uk-UA"/>
              </w:rPr>
              <w:t>2</w:t>
            </w:r>
          </w:p>
        </w:tc>
        <w:tc>
          <w:tcPr>
            <w:tcW w:w="3220" w:type="pct"/>
            <w:tcBorders>
              <w:top w:val="outset" w:sz="6" w:space="0" w:color="auto"/>
              <w:left w:val="outset" w:sz="6" w:space="0" w:color="auto"/>
              <w:bottom w:val="outset" w:sz="6" w:space="0" w:color="auto"/>
              <w:right w:val="outset" w:sz="6" w:space="0" w:color="auto"/>
            </w:tcBorders>
            <w:hideMark/>
          </w:tcPr>
          <w:p w14:paraId="37C6DA2D" w14:textId="77777777" w:rsidR="0007493B" w:rsidRPr="008D29F6" w:rsidRDefault="0007493B" w:rsidP="000425F3">
            <w:pPr>
              <w:pStyle w:val="ac"/>
              <w:rPr>
                <w:lang w:val="uk-UA"/>
              </w:rPr>
            </w:pPr>
            <w:r w:rsidRPr="008D29F6">
              <w:rPr>
                <w:b/>
                <w:bCs/>
                <w:lang w:val="uk-UA"/>
              </w:rPr>
              <w:t>Майно повертається в стані, не гіршому, ніж стан, в якому Майно перебувало на момент передачі його в оренду?</w:t>
            </w:r>
          </w:p>
        </w:tc>
        <w:tc>
          <w:tcPr>
            <w:tcW w:w="1476" w:type="pct"/>
            <w:tcBorders>
              <w:top w:val="outset" w:sz="6" w:space="0" w:color="auto"/>
              <w:left w:val="outset" w:sz="6" w:space="0" w:color="auto"/>
              <w:bottom w:val="outset" w:sz="6" w:space="0" w:color="auto"/>
              <w:right w:val="outset" w:sz="6" w:space="0" w:color="auto"/>
            </w:tcBorders>
            <w:hideMark/>
          </w:tcPr>
          <w:p w14:paraId="62ACCD2F" w14:textId="4E3FE359" w:rsidR="0007493B" w:rsidRPr="001D37FA" w:rsidRDefault="00894A93" w:rsidP="00043318">
            <w:pPr>
              <w:pStyle w:val="ac"/>
              <w:rPr>
                <w:lang w:val="uk-UA"/>
              </w:rPr>
            </w:pPr>
            <w:r w:rsidRPr="008D29F6">
              <w:rPr>
                <w:b/>
                <w:bCs/>
                <w:lang w:val="uk-UA"/>
              </w:rPr>
              <w:t>Так/Ні/Визначити неможливо</w:t>
            </w:r>
          </w:p>
        </w:tc>
      </w:tr>
      <w:tr w:rsidR="003B4024" w:rsidRPr="00115074" w14:paraId="06764F23" w14:textId="77777777" w:rsidTr="003B4024">
        <w:trPr>
          <w:tblCellSpacing w:w="7" w:type="dxa"/>
        </w:trPr>
        <w:tc>
          <w:tcPr>
            <w:tcW w:w="275" w:type="pct"/>
            <w:tcBorders>
              <w:top w:val="outset" w:sz="6" w:space="0" w:color="auto"/>
              <w:left w:val="outset" w:sz="6" w:space="0" w:color="auto"/>
              <w:bottom w:val="outset" w:sz="6" w:space="0" w:color="auto"/>
              <w:right w:val="outset" w:sz="6" w:space="0" w:color="auto"/>
            </w:tcBorders>
          </w:tcPr>
          <w:p w14:paraId="43D36985" w14:textId="77777777" w:rsidR="003B4024" w:rsidRPr="008D29F6" w:rsidRDefault="003B4024" w:rsidP="000425F3">
            <w:pPr>
              <w:pStyle w:val="ac"/>
              <w:jc w:val="center"/>
              <w:rPr>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7E8D1BF4" w14:textId="0EF61969" w:rsidR="003B4024" w:rsidRPr="008D29F6" w:rsidRDefault="003B4024" w:rsidP="00043318">
            <w:pPr>
              <w:pStyle w:val="af3"/>
              <w:jc w:val="both"/>
              <w:rPr>
                <w:lang w:val="uk-UA"/>
              </w:rPr>
            </w:pPr>
            <w:r>
              <w:rPr>
                <w:lang w:val="uk-UA"/>
              </w:rPr>
              <w:t>*</w:t>
            </w:r>
            <w:r w:rsidRPr="004513F5">
              <w:rPr>
                <w:lang w:val="uk-UA"/>
              </w:rPr>
              <w:t xml:space="preserve">Якщо обрано </w:t>
            </w:r>
            <w:r>
              <w:rPr>
                <w:lang w:val="uk-UA"/>
              </w:rPr>
              <w:t xml:space="preserve">«Визначити неможливо», </w:t>
            </w:r>
            <w:r w:rsidRPr="004513F5">
              <w:rPr>
                <w:lang w:val="uk-UA"/>
              </w:rPr>
              <w:t>зазначити причину</w:t>
            </w:r>
            <w:r>
              <w:rPr>
                <w:lang w:val="uk-UA"/>
              </w:rPr>
              <w:t>, чому неможливо</w:t>
            </w:r>
            <w:r w:rsidRPr="004513F5">
              <w:rPr>
                <w:lang w:val="uk-UA"/>
              </w:rPr>
              <w:t>:____________________</w:t>
            </w:r>
            <w:r>
              <w:rPr>
                <w:lang w:val="uk-UA"/>
              </w:rPr>
              <w:t>____</w:t>
            </w:r>
            <w:r w:rsidRPr="004513F5">
              <w:rPr>
                <w:lang w:val="uk-UA"/>
              </w:rPr>
              <w:t>__________</w:t>
            </w:r>
            <w:r>
              <w:rPr>
                <w:lang w:val="uk-UA"/>
              </w:rPr>
              <w:t>___________________________________________</w:t>
            </w:r>
            <w:r w:rsidRPr="004513F5">
              <w:rPr>
                <w:lang w:val="uk-UA"/>
              </w:rPr>
              <w:t>_</w:t>
            </w:r>
            <w:r>
              <w:rPr>
                <w:lang w:val="uk-UA"/>
              </w:rPr>
              <w:t xml:space="preserve"> .</w:t>
            </w:r>
          </w:p>
        </w:tc>
      </w:tr>
      <w:tr w:rsidR="008D29F6" w:rsidRPr="008D29F6" w14:paraId="0868D7B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5954830" w14:textId="77777777" w:rsidR="0007493B" w:rsidRPr="008D29F6" w:rsidRDefault="0007493B" w:rsidP="000425F3">
            <w:pPr>
              <w:pStyle w:val="ac"/>
              <w:jc w:val="center"/>
              <w:rPr>
                <w:lang w:val="uk-UA"/>
              </w:rPr>
            </w:pPr>
            <w:r w:rsidRPr="008D29F6">
              <w:rPr>
                <w:lang w:val="uk-UA"/>
              </w:rPr>
              <w:t>2.1.</w:t>
            </w:r>
          </w:p>
        </w:tc>
        <w:tc>
          <w:tcPr>
            <w:tcW w:w="3220" w:type="pct"/>
            <w:tcBorders>
              <w:top w:val="outset" w:sz="6" w:space="0" w:color="auto"/>
              <w:left w:val="outset" w:sz="6" w:space="0" w:color="auto"/>
              <w:bottom w:val="outset" w:sz="6" w:space="0" w:color="auto"/>
              <w:right w:val="outset" w:sz="6" w:space="0" w:color="auto"/>
            </w:tcBorders>
            <w:hideMark/>
          </w:tcPr>
          <w:p w14:paraId="2AFF36A6" w14:textId="77777777" w:rsidR="0007493B" w:rsidRPr="008D29F6" w:rsidRDefault="0007493B" w:rsidP="000425F3">
            <w:pPr>
              <w:pStyle w:val="ac"/>
              <w:rPr>
                <w:lang w:val="uk-UA"/>
              </w:rPr>
            </w:pPr>
            <w:r w:rsidRPr="008D29F6">
              <w:rPr>
                <w:lang w:val="uk-UA"/>
              </w:rPr>
              <w:t>Якщо ні, включіть опис шкоди, завданої Майну. В такому випадку до Акта обов'язково долучаються фотографії стану, в якому Майно перебувало на момент передачі в оренду, фотографії стану, в якому Майно перебуває під час повернення з оренди</w:t>
            </w:r>
          </w:p>
        </w:tc>
        <w:tc>
          <w:tcPr>
            <w:tcW w:w="1476" w:type="pct"/>
            <w:tcBorders>
              <w:top w:val="outset" w:sz="6" w:space="0" w:color="auto"/>
              <w:left w:val="outset" w:sz="6" w:space="0" w:color="auto"/>
              <w:bottom w:val="outset" w:sz="6" w:space="0" w:color="auto"/>
              <w:right w:val="outset" w:sz="6" w:space="0" w:color="auto"/>
            </w:tcBorders>
            <w:hideMark/>
          </w:tcPr>
          <w:p w14:paraId="1BE056A6" w14:textId="77777777" w:rsidR="0007493B" w:rsidRPr="008D29F6" w:rsidRDefault="0007493B" w:rsidP="000425F3">
            <w:pPr>
              <w:pStyle w:val="ac"/>
              <w:rPr>
                <w:lang w:val="uk-UA"/>
              </w:rPr>
            </w:pPr>
            <w:r w:rsidRPr="008D29F6">
              <w:rPr>
                <w:lang w:val="uk-UA"/>
              </w:rPr>
              <w:t>Додаток до Акта 2.1</w:t>
            </w:r>
          </w:p>
        </w:tc>
      </w:tr>
      <w:tr w:rsidR="008D29F6" w:rsidRPr="00115074" w14:paraId="4D6B29A8"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6CA44986" w14:textId="038E76F6" w:rsidR="00082814" w:rsidRPr="008D29F6" w:rsidRDefault="00082814" w:rsidP="00082814">
            <w:pPr>
              <w:pStyle w:val="ac"/>
              <w:jc w:val="center"/>
              <w:rPr>
                <w:lang w:val="uk-UA"/>
              </w:rPr>
            </w:pPr>
            <w:r w:rsidRPr="008D29F6">
              <w:rPr>
                <w:lang w:val="uk-UA"/>
              </w:rPr>
              <w:t>3</w:t>
            </w:r>
          </w:p>
        </w:tc>
        <w:tc>
          <w:tcPr>
            <w:tcW w:w="3220" w:type="pct"/>
            <w:tcBorders>
              <w:top w:val="outset" w:sz="6" w:space="0" w:color="auto"/>
              <w:left w:val="outset" w:sz="6" w:space="0" w:color="auto"/>
              <w:bottom w:val="outset" w:sz="6" w:space="0" w:color="auto"/>
              <w:right w:val="outset" w:sz="6" w:space="0" w:color="auto"/>
            </w:tcBorders>
          </w:tcPr>
          <w:p w14:paraId="75A57B75" w14:textId="0C9FC0F4" w:rsidR="00082814" w:rsidRPr="001D37FA" w:rsidRDefault="00082814" w:rsidP="00082814">
            <w:pPr>
              <w:pStyle w:val="ac"/>
              <w:rPr>
                <w:lang w:val="uk-UA"/>
              </w:rPr>
            </w:pPr>
            <w:r w:rsidRPr="008D29F6">
              <w:rPr>
                <w:lang w:val="uk-UA"/>
              </w:rPr>
              <w:t xml:space="preserve">Інформація про </w:t>
            </w:r>
            <w:r w:rsidRPr="001D37FA">
              <w:rPr>
                <w:lang w:val="uk-UA"/>
              </w:rPr>
              <w:t>залишок амортизаційного фонду</w:t>
            </w:r>
          </w:p>
        </w:tc>
        <w:tc>
          <w:tcPr>
            <w:tcW w:w="1476" w:type="pct"/>
            <w:tcBorders>
              <w:top w:val="outset" w:sz="6" w:space="0" w:color="auto"/>
              <w:left w:val="outset" w:sz="6" w:space="0" w:color="auto"/>
              <w:bottom w:val="outset" w:sz="6" w:space="0" w:color="auto"/>
              <w:right w:val="outset" w:sz="6" w:space="0" w:color="auto"/>
            </w:tcBorders>
          </w:tcPr>
          <w:p w14:paraId="687E395A" w14:textId="77777777" w:rsidR="00082814" w:rsidRPr="008D29F6" w:rsidRDefault="00082814" w:rsidP="00082814">
            <w:pPr>
              <w:pStyle w:val="ac"/>
              <w:rPr>
                <w:lang w:val="uk-UA"/>
              </w:rPr>
            </w:pPr>
          </w:p>
        </w:tc>
      </w:tr>
      <w:tr w:rsidR="008D29F6" w:rsidRPr="00115074" w14:paraId="504C00FB"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6D556BB4" w14:textId="02B1E837" w:rsidR="00082814" w:rsidRPr="001D37FA" w:rsidRDefault="00082814" w:rsidP="00082814">
            <w:pPr>
              <w:pStyle w:val="ac"/>
              <w:jc w:val="center"/>
              <w:rPr>
                <w:lang w:val="uk-UA"/>
              </w:rPr>
            </w:pPr>
            <w:r w:rsidRPr="001D37FA">
              <w:rPr>
                <w:lang w:val="uk-UA"/>
              </w:rPr>
              <w:t>3.1</w:t>
            </w:r>
          </w:p>
        </w:tc>
        <w:tc>
          <w:tcPr>
            <w:tcW w:w="3220" w:type="pct"/>
            <w:tcBorders>
              <w:top w:val="outset" w:sz="6" w:space="0" w:color="auto"/>
              <w:left w:val="outset" w:sz="6" w:space="0" w:color="auto"/>
              <w:bottom w:val="outset" w:sz="6" w:space="0" w:color="auto"/>
              <w:right w:val="outset" w:sz="6" w:space="0" w:color="auto"/>
            </w:tcBorders>
          </w:tcPr>
          <w:p w14:paraId="0111BC93" w14:textId="2E004AB3" w:rsidR="00082814" w:rsidRPr="001D37FA" w:rsidRDefault="00082814" w:rsidP="000F71D8">
            <w:pPr>
              <w:pStyle w:val="ac"/>
              <w:rPr>
                <w:lang w:val="uk-UA"/>
              </w:rPr>
            </w:pPr>
            <w:r w:rsidRPr="001D37FA">
              <w:rPr>
                <w:lang w:val="uk-UA"/>
              </w:rPr>
              <w:t>Станом на</w:t>
            </w:r>
            <w:r w:rsidR="003B4024">
              <w:rPr>
                <w:lang w:val="uk-UA"/>
              </w:rPr>
              <w:t xml:space="preserve"> останню звітну дату або</w:t>
            </w:r>
            <w:r w:rsidR="005E5D1A">
              <w:rPr>
                <w:lang w:val="uk-UA"/>
              </w:rPr>
              <w:t xml:space="preserve"> </w:t>
            </w:r>
            <w:r w:rsidR="003B4024">
              <w:rPr>
                <w:lang w:val="uk-UA"/>
              </w:rPr>
              <w:t xml:space="preserve"> якщо майно єдиного майнового комплексу не обліковується в обліку орендаря, — то станом на дату оцінки </w:t>
            </w:r>
            <w:r w:rsidR="000F71D8">
              <w:rPr>
                <w:lang w:val="uk-UA"/>
              </w:rPr>
              <w:t>Об’єкта</w:t>
            </w:r>
            <w:r w:rsidR="003B4024">
              <w:rPr>
                <w:lang w:val="uk-UA"/>
              </w:rPr>
              <w:t xml:space="preserve"> оренди, </w:t>
            </w:r>
            <w:r w:rsidRPr="001D37FA">
              <w:rPr>
                <w:lang w:val="uk-UA"/>
              </w:rPr>
              <w:t>залишок амортизаційного фонду складає</w:t>
            </w:r>
            <w:r w:rsidR="003B4024">
              <w:rPr>
                <w:lang w:val="uk-UA"/>
              </w:rPr>
              <w:t>*</w:t>
            </w:r>
            <w:r w:rsidRPr="001D37FA">
              <w:rPr>
                <w:lang w:val="uk-UA"/>
              </w:rPr>
              <w:t>:</w:t>
            </w:r>
          </w:p>
        </w:tc>
        <w:tc>
          <w:tcPr>
            <w:tcW w:w="1476" w:type="pct"/>
            <w:tcBorders>
              <w:top w:val="outset" w:sz="6" w:space="0" w:color="auto"/>
              <w:left w:val="outset" w:sz="6" w:space="0" w:color="auto"/>
              <w:bottom w:val="outset" w:sz="6" w:space="0" w:color="auto"/>
              <w:right w:val="outset" w:sz="6" w:space="0" w:color="auto"/>
            </w:tcBorders>
          </w:tcPr>
          <w:p w14:paraId="13A9E6E0" w14:textId="391F2AC2" w:rsidR="003B4024" w:rsidRPr="00043318" w:rsidRDefault="003B4024" w:rsidP="00043318">
            <w:pPr>
              <w:pStyle w:val="ac"/>
              <w:rPr>
                <w:sz w:val="22"/>
                <w:szCs w:val="22"/>
                <w:lang w:val="uk-UA"/>
              </w:rPr>
            </w:pPr>
            <w:r w:rsidRPr="00043318">
              <w:rPr>
                <w:sz w:val="22"/>
                <w:szCs w:val="22"/>
                <w:lang w:val="uk-UA"/>
              </w:rPr>
              <w:t>_______________</w:t>
            </w:r>
            <w:r w:rsidR="00082814" w:rsidRPr="00043318">
              <w:rPr>
                <w:sz w:val="22"/>
                <w:szCs w:val="22"/>
                <w:lang w:val="uk-UA"/>
              </w:rPr>
              <w:t>___ грн</w:t>
            </w:r>
            <w:r w:rsidRPr="00043318">
              <w:rPr>
                <w:sz w:val="22"/>
                <w:szCs w:val="22"/>
                <w:lang w:val="uk-UA"/>
              </w:rPr>
              <w:t>. станом на:</w:t>
            </w:r>
            <w:r>
              <w:rPr>
                <w:sz w:val="22"/>
                <w:szCs w:val="22"/>
                <w:lang w:val="uk-UA"/>
              </w:rPr>
              <w:t>*</w:t>
            </w:r>
            <w:r w:rsidRPr="00043318">
              <w:rPr>
                <w:sz w:val="22"/>
                <w:szCs w:val="22"/>
                <w:lang w:val="uk-UA"/>
              </w:rPr>
              <w:t xml:space="preserve">* </w:t>
            </w:r>
          </w:p>
          <w:p w14:paraId="40995119" w14:textId="05276701" w:rsidR="003B4024" w:rsidRPr="00043318" w:rsidRDefault="003B4024" w:rsidP="00043318">
            <w:pPr>
              <w:pStyle w:val="ac"/>
              <w:rPr>
                <w:sz w:val="22"/>
                <w:szCs w:val="22"/>
                <w:lang w:val="uk-UA"/>
              </w:rPr>
            </w:pPr>
            <w:r w:rsidRPr="00043318">
              <w:rPr>
                <w:sz w:val="22"/>
                <w:szCs w:val="22"/>
                <w:lang w:val="uk-UA"/>
              </w:rPr>
              <w:t>(а) дату останньої звітності</w:t>
            </w:r>
            <w:r>
              <w:rPr>
                <w:sz w:val="22"/>
                <w:szCs w:val="22"/>
                <w:lang w:val="uk-UA"/>
              </w:rPr>
              <w:t>:</w:t>
            </w:r>
            <w:r w:rsidRPr="00043318">
              <w:rPr>
                <w:sz w:val="22"/>
                <w:szCs w:val="22"/>
                <w:lang w:val="uk-UA"/>
              </w:rPr>
              <w:t xml:space="preserve"> ________ 202_р. (зазначити дату) або </w:t>
            </w:r>
          </w:p>
          <w:p w14:paraId="2F0C57D7" w14:textId="2F504E97" w:rsidR="003B4024" w:rsidRPr="00043318" w:rsidRDefault="003B4024" w:rsidP="00043318">
            <w:pPr>
              <w:pStyle w:val="ac"/>
              <w:rPr>
                <w:sz w:val="22"/>
                <w:szCs w:val="22"/>
                <w:lang w:val="uk-UA"/>
              </w:rPr>
            </w:pPr>
            <w:r w:rsidRPr="00043318">
              <w:rPr>
                <w:sz w:val="22"/>
                <w:szCs w:val="22"/>
                <w:lang w:val="uk-UA"/>
              </w:rPr>
              <w:t>(б) дату оцінки _____</w:t>
            </w:r>
            <w:r>
              <w:rPr>
                <w:sz w:val="22"/>
                <w:szCs w:val="22"/>
                <w:lang w:val="uk-UA"/>
              </w:rPr>
              <w:t xml:space="preserve"> 202_р. </w:t>
            </w:r>
            <w:r w:rsidRPr="00043318">
              <w:rPr>
                <w:sz w:val="22"/>
                <w:szCs w:val="22"/>
                <w:lang w:val="uk-UA"/>
              </w:rPr>
              <w:t xml:space="preserve"> (зазначити дату)</w:t>
            </w:r>
          </w:p>
          <w:p w14:paraId="207C0156" w14:textId="7BB837D4" w:rsidR="00082814" w:rsidRPr="001D37FA" w:rsidRDefault="003B4024" w:rsidP="00043318">
            <w:pPr>
              <w:pStyle w:val="ac"/>
              <w:rPr>
                <w:lang w:val="uk-UA"/>
              </w:rPr>
            </w:pPr>
            <w:r>
              <w:rPr>
                <w:sz w:val="20"/>
                <w:szCs w:val="20"/>
                <w:lang w:val="uk-UA"/>
              </w:rPr>
              <w:t>*</w:t>
            </w:r>
            <w:r w:rsidRPr="00043318">
              <w:rPr>
                <w:sz w:val="20"/>
                <w:szCs w:val="20"/>
                <w:lang w:val="uk-UA"/>
              </w:rPr>
              <w:t xml:space="preserve">*залишити один варіант, непотрібне викреслити </w:t>
            </w:r>
          </w:p>
        </w:tc>
      </w:tr>
      <w:tr w:rsidR="003B4024" w:rsidRPr="00115074" w14:paraId="3E6D5DC4" w14:textId="77777777" w:rsidTr="003B4024">
        <w:trPr>
          <w:tblCellSpacing w:w="7" w:type="dxa"/>
        </w:trPr>
        <w:tc>
          <w:tcPr>
            <w:tcW w:w="275" w:type="pct"/>
            <w:tcBorders>
              <w:top w:val="outset" w:sz="6" w:space="0" w:color="auto"/>
              <w:left w:val="outset" w:sz="6" w:space="0" w:color="auto"/>
              <w:bottom w:val="outset" w:sz="6" w:space="0" w:color="auto"/>
              <w:right w:val="outset" w:sz="6" w:space="0" w:color="auto"/>
            </w:tcBorders>
          </w:tcPr>
          <w:p w14:paraId="392939E3" w14:textId="77777777" w:rsidR="003B4024" w:rsidRPr="001D37FA" w:rsidRDefault="003B4024" w:rsidP="00082814">
            <w:pPr>
              <w:pStyle w:val="ac"/>
              <w:jc w:val="center"/>
              <w:rPr>
                <w:b/>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4604BA56" w14:textId="1173ADBF" w:rsidR="003B4024" w:rsidRPr="00043318" w:rsidRDefault="003B4024" w:rsidP="00043318">
            <w:pPr>
              <w:pStyle w:val="ac"/>
              <w:rPr>
                <w:b/>
                <w:sz w:val="20"/>
                <w:szCs w:val="20"/>
                <w:lang w:val="uk-UA"/>
              </w:rPr>
            </w:pPr>
            <w:r>
              <w:rPr>
                <w:sz w:val="20"/>
                <w:szCs w:val="20"/>
                <w:lang w:val="uk-UA"/>
              </w:rPr>
              <w:t>*Я</w:t>
            </w:r>
            <w:r w:rsidRPr="00043318">
              <w:rPr>
                <w:sz w:val="20"/>
                <w:szCs w:val="20"/>
                <w:lang w:val="uk-UA"/>
              </w:rPr>
              <w:t xml:space="preserve">кщо між датою, </w:t>
            </w:r>
            <w:r>
              <w:rPr>
                <w:sz w:val="20"/>
                <w:szCs w:val="20"/>
                <w:lang w:val="uk-UA"/>
              </w:rPr>
              <w:t>визначеною у цьому пункті</w:t>
            </w:r>
            <w:r w:rsidRPr="00043318">
              <w:rPr>
                <w:sz w:val="20"/>
                <w:szCs w:val="20"/>
                <w:lang w:val="uk-UA"/>
              </w:rPr>
              <w:t xml:space="preserve">, та датою підписання </w:t>
            </w:r>
            <w:r w:rsidR="005E5D1A">
              <w:rPr>
                <w:sz w:val="20"/>
                <w:szCs w:val="20"/>
                <w:lang w:val="uk-UA"/>
              </w:rPr>
              <w:t xml:space="preserve">цього </w:t>
            </w:r>
            <w:r w:rsidRPr="00043318">
              <w:rPr>
                <w:sz w:val="20"/>
                <w:szCs w:val="20"/>
                <w:lang w:val="uk-UA"/>
              </w:rPr>
              <w:t>Акта пройшло більше ніж</w:t>
            </w:r>
            <w:r w:rsidR="005E5D1A">
              <w:rPr>
                <w:sz w:val="20"/>
                <w:szCs w:val="20"/>
                <w:lang w:val="uk-UA"/>
              </w:rPr>
              <w:t xml:space="preserve"> 30 календарних днів</w:t>
            </w:r>
            <w:r w:rsidRPr="00043318">
              <w:rPr>
                <w:sz w:val="20"/>
                <w:szCs w:val="20"/>
                <w:lang w:val="uk-UA"/>
              </w:rPr>
              <w:t xml:space="preserve">, Орендар зобов’язується замовити додатковий аудит правильності нарахування та використання амортизаційного фонду за </w:t>
            </w:r>
            <w:r w:rsidR="005E5D1A">
              <w:rPr>
                <w:sz w:val="20"/>
                <w:szCs w:val="20"/>
                <w:lang w:val="uk-UA"/>
              </w:rPr>
              <w:t xml:space="preserve">всю кількість днів, що минула між такою датою та датою цього Акта, </w:t>
            </w:r>
            <w:r w:rsidRPr="00043318">
              <w:rPr>
                <w:sz w:val="20"/>
                <w:szCs w:val="20"/>
                <w:lang w:val="uk-UA"/>
              </w:rPr>
              <w:t xml:space="preserve">і відшкодувати розмір </w:t>
            </w:r>
            <w:r w:rsidR="005E5D1A">
              <w:rPr>
                <w:sz w:val="20"/>
                <w:szCs w:val="20"/>
                <w:lang w:val="uk-UA"/>
              </w:rPr>
              <w:t xml:space="preserve">залишку </w:t>
            </w:r>
            <w:r w:rsidRPr="00043318">
              <w:rPr>
                <w:sz w:val="20"/>
                <w:szCs w:val="20"/>
                <w:lang w:val="uk-UA"/>
              </w:rPr>
              <w:t>амортизаційного фонду</w:t>
            </w:r>
            <w:r w:rsidR="005E5D1A">
              <w:rPr>
                <w:sz w:val="20"/>
                <w:szCs w:val="20"/>
                <w:lang w:val="uk-UA"/>
              </w:rPr>
              <w:t xml:space="preserve">, що утворився за цей період, </w:t>
            </w:r>
            <w:r w:rsidRPr="00043318">
              <w:rPr>
                <w:sz w:val="20"/>
                <w:szCs w:val="20"/>
                <w:lang w:val="uk-UA"/>
              </w:rPr>
              <w:t>до державного бюджету протягом 30 календарних днів від дати підписання Акта приймання-передачі.</w:t>
            </w:r>
          </w:p>
        </w:tc>
      </w:tr>
      <w:tr w:rsidR="008D29F6" w:rsidRPr="00115074" w14:paraId="7A83CED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5ADA8E6B" w14:textId="57DCD35F" w:rsidR="00082814" w:rsidRPr="001D37FA" w:rsidRDefault="00082814" w:rsidP="00082814">
            <w:pPr>
              <w:pStyle w:val="ac"/>
              <w:jc w:val="center"/>
              <w:rPr>
                <w:b/>
                <w:lang w:val="uk-UA"/>
              </w:rPr>
            </w:pPr>
            <w:r w:rsidRPr="001D37FA">
              <w:rPr>
                <w:b/>
                <w:lang w:val="uk-UA"/>
              </w:rPr>
              <w:t>3.2</w:t>
            </w:r>
          </w:p>
        </w:tc>
        <w:tc>
          <w:tcPr>
            <w:tcW w:w="3220" w:type="pct"/>
            <w:tcBorders>
              <w:top w:val="outset" w:sz="6" w:space="0" w:color="auto"/>
              <w:left w:val="outset" w:sz="6" w:space="0" w:color="auto"/>
              <w:bottom w:val="outset" w:sz="6" w:space="0" w:color="auto"/>
              <w:right w:val="outset" w:sz="6" w:space="0" w:color="auto"/>
            </w:tcBorders>
          </w:tcPr>
          <w:p w14:paraId="0D968454" w14:textId="3545E81E" w:rsidR="00082814" w:rsidRPr="001D37FA" w:rsidRDefault="00082814" w:rsidP="00082814">
            <w:pPr>
              <w:pStyle w:val="ac"/>
              <w:rPr>
                <w:b/>
                <w:lang w:val="uk-UA"/>
              </w:rPr>
            </w:pPr>
            <w:r w:rsidRPr="001D37FA">
              <w:rPr>
                <w:b/>
                <w:lang w:val="uk-UA"/>
              </w:rPr>
              <w:t>Заборгованість Орендаря із повернення державі залишку амортизаційного фонду</w:t>
            </w:r>
            <w:r w:rsidR="00B72FF7">
              <w:rPr>
                <w:b/>
                <w:lang w:val="uk-UA"/>
              </w:rPr>
              <w:t>*</w:t>
            </w:r>
            <w:r w:rsidRPr="001D37FA">
              <w:rPr>
                <w:b/>
                <w:lang w:val="uk-UA"/>
              </w:rPr>
              <w:t>:</w:t>
            </w:r>
          </w:p>
        </w:tc>
        <w:tc>
          <w:tcPr>
            <w:tcW w:w="1476" w:type="pct"/>
            <w:tcBorders>
              <w:top w:val="outset" w:sz="6" w:space="0" w:color="auto"/>
              <w:left w:val="outset" w:sz="6" w:space="0" w:color="auto"/>
              <w:bottom w:val="outset" w:sz="6" w:space="0" w:color="auto"/>
              <w:right w:val="outset" w:sz="6" w:space="0" w:color="auto"/>
            </w:tcBorders>
          </w:tcPr>
          <w:p w14:paraId="625F3BBE" w14:textId="1D6A8269" w:rsidR="00082814" w:rsidRPr="001D37FA" w:rsidRDefault="00082814" w:rsidP="00082814">
            <w:pPr>
              <w:pStyle w:val="ac"/>
              <w:rPr>
                <w:b/>
                <w:lang w:val="uk-UA"/>
              </w:rPr>
            </w:pPr>
            <w:r w:rsidRPr="001D37FA">
              <w:rPr>
                <w:b/>
                <w:lang w:val="uk-UA"/>
              </w:rPr>
              <w:t>відсутня / якщо наявна, вкажіть суму заборгованості: ___ грн</w:t>
            </w:r>
          </w:p>
        </w:tc>
      </w:tr>
      <w:tr w:rsidR="00B72FF7" w:rsidRPr="00115074" w14:paraId="6995ED77"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1E80D299" w14:textId="77777777" w:rsidR="00B72FF7" w:rsidRPr="001D37FA" w:rsidRDefault="00B72FF7" w:rsidP="00082814">
            <w:pPr>
              <w:pStyle w:val="ac"/>
              <w:jc w:val="center"/>
              <w:rPr>
                <w:b/>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7E06E541" w14:textId="3096CAB3" w:rsidR="00B72FF7" w:rsidRPr="00043318" w:rsidRDefault="00B72FF7" w:rsidP="00043318">
            <w:pPr>
              <w:pStyle w:val="ac"/>
              <w:rPr>
                <w:lang w:val="uk-UA"/>
              </w:rPr>
            </w:pPr>
            <w:r>
              <w:rPr>
                <w:b/>
                <w:lang w:val="uk-UA"/>
              </w:rPr>
              <w:t>*</w:t>
            </w:r>
            <w:r w:rsidRPr="00043318">
              <w:rPr>
                <w:sz w:val="20"/>
                <w:szCs w:val="20"/>
                <w:lang w:val="uk-UA"/>
              </w:rPr>
              <w:t>Зазначається сума, вказана у пункті 3.1. за вирахуванням сум, які Орендар перерахував в державний бюджет станом на дату цього Акта з метою повернення залишку амортизаційного фонду</w:t>
            </w:r>
          </w:p>
        </w:tc>
      </w:tr>
      <w:tr w:rsidR="008D29F6" w:rsidRPr="00043318" w14:paraId="1C5B5100"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128343DA" w14:textId="4B8C7D5E" w:rsidR="00894A93" w:rsidRPr="001D37FA" w:rsidRDefault="00894A93" w:rsidP="00894A93">
            <w:pPr>
              <w:pStyle w:val="ac"/>
              <w:jc w:val="center"/>
              <w:rPr>
                <w:lang w:val="uk-UA"/>
              </w:rPr>
            </w:pPr>
            <w:r w:rsidRPr="001D37FA">
              <w:rPr>
                <w:lang w:val="uk-UA"/>
              </w:rPr>
              <w:t>3.3</w:t>
            </w:r>
          </w:p>
        </w:tc>
        <w:tc>
          <w:tcPr>
            <w:tcW w:w="3220" w:type="pct"/>
            <w:tcBorders>
              <w:top w:val="outset" w:sz="6" w:space="0" w:color="auto"/>
              <w:left w:val="outset" w:sz="6" w:space="0" w:color="auto"/>
              <w:bottom w:val="outset" w:sz="6" w:space="0" w:color="auto"/>
              <w:right w:val="outset" w:sz="6" w:space="0" w:color="auto"/>
            </w:tcBorders>
          </w:tcPr>
          <w:p w14:paraId="50CEB43F" w14:textId="579CD901" w:rsidR="00894A93" w:rsidRPr="001D37FA" w:rsidRDefault="00894A93" w:rsidP="00894A93">
            <w:pPr>
              <w:pStyle w:val="ac"/>
              <w:rPr>
                <w:lang w:val="uk-UA"/>
              </w:rPr>
            </w:pPr>
            <w:r w:rsidRPr="001D37FA">
              <w:rPr>
                <w:lang w:val="uk-UA"/>
              </w:rPr>
              <w:t xml:space="preserve">Кошти амортизаційного фонду протягом строку дії Договору </w:t>
            </w:r>
          </w:p>
        </w:tc>
        <w:tc>
          <w:tcPr>
            <w:tcW w:w="1476" w:type="pct"/>
            <w:tcBorders>
              <w:top w:val="outset" w:sz="6" w:space="0" w:color="auto"/>
              <w:left w:val="outset" w:sz="6" w:space="0" w:color="auto"/>
              <w:bottom w:val="outset" w:sz="6" w:space="0" w:color="auto"/>
              <w:right w:val="outset" w:sz="6" w:space="0" w:color="auto"/>
            </w:tcBorders>
          </w:tcPr>
          <w:p w14:paraId="24E5BB9E" w14:textId="409714CE" w:rsidR="00894A93" w:rsidRPr="001D37FA" w:rsidRDefault="00894A93" w:rsidP="00043318">
            <w:pPr>
              <w:pStyle w:val="ac"/>
              <w:rPr>
                <w:lang w:val="uk-UA"/>
              </w:rPr>
            </w:pPr>
            <w:r w:rsidRPr="001D37FA">
              <w:rPr>
                <w:lang w:val="uk-UA"/>
              </w:rPr>
              <w:t xml:space="preserve">не використовувались / якщо використовувались на придбання або ремонт необоротних активів, </w:t>
            </w:r>
            <w:r w:rsidRPr="001D37FA">
              <w:rPr>
                <w:lang w:val="uk-UA"/>
              </w:rPr>
              <w:lastRenderedPageBreak/>
              <w:t xml:space="preserve">зазначити перелік таких активів (суму, на яку збільшилась вартість таких активів внаслідок проведеного ремонту) </w:t>
            </w:r>
            <w:r w:rsidR="004513F5" w:rsidRPr="001D37FA">
              <w:rPr>
                <w:lang w:val="uk-UA"/>
              </w:rPr>
              <w:t>у Додатку 3.</w:t>
            </w:r>
            <w:r w:rsidR="00C77F1B">
              <w:rPr>
                <w:lang w:val="uk-UA"/>
              </w:rPr>
              <w:t>3</w:t>
            </w:r>
            <w:r w:rsidR="004513F5" w:rsidRPr="001D37FA">
              <w:rPr>
                <w:lang w:val="uk-UA"/>
              </w:rPr>
              <w:t>. до А</w:t>
            </w:r>
            <w:r w:rsidR="00C77F1B">
              <w:rPr>
                <w:lang w:val="uk-UA"/>
              </w:rPr>
              <w:t>кта</w:t>
            </w:r>
            <w:r w:rsidR="00B72FF7">
              <w:rPr>
                <w:lang w:val="uk-UA"/>
              </w:rPr>
              <w:t>*</w:t>
            </w:r>
            <w:r w:rsidRPr="001D37FA">
              <w:rPr>
                <w:lang w:val="uk-UA"/>
              </w:rPr>
              <w:t>. Зазначені активи є власністю держави і підлягають поверненню державі</w:t>
            </w:r>
          </w:p>
        </w:tc>
      </w:tr>
      <w:tr w:rsidR="00B72FF7" w:rsidRPr="00115074" w14:paraId="54126015"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45961212" w14:textId="77777777" w:rsidR="00B72FF7" w:rsidRPr="001D37FA" w:rsidRDefault="00B72FF7" w:rsidP="00894A93">
            <w:pPr>
              <w:pStyle w:val="ac"/>
              <w:jc w:val="center"/>
              <w:rPr>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1BACED25" w14:textId="6CE49610" w:rsidR="00B72FF7" w:rsidRPr="001D37FA" w:rsidRDefault="00B72FF7" w:rsidP="00043318">
            <w:pPr>
              <w:pStyle w:val="ac"/>
              <w:rPr>
                <w:lang w:val="uk-UA"/>
              </w:rPr>
            </w:pPr>
            <w:r>
              <w:rPr>
                <w:lang w:val="uk-UA"/>
              </w:rPr>
              <w:t>*</w:t>
            </w:r>
            <w:r w:rsidRPr="004513F5">
              <w:rPr>
                <w:lang w:val="uk-UA"/>
              </w:rPr>
              <w:t xml:space="preserve"> </w:t>
            </w:r>
            <w:r w:rsidRPr="00043318">
              <w:rPr>
                <w:sz w:val="20"/>
                <w:szCs w:val="20"/>
                <w:lang w:val="uk-UA"/>
              </w:rPr>
              <w:t>Якщо кошти амортизаційного фонду використовувались на зазначені цілі, звіт аудитора щодо правильності нарахування та використання амортизаційного фонду</w:t>
            </w:r>
            <w:r>
              <w:rPr>
                <w:sz w:val="20"/>
                <w:szCs w:val="20"/>
                <w:lang w:val="uk-UA"/>
              </w:rPr>
              <w:t xml:space="preserve"> має містити перелік відповідних активів із зазначенням їх вартості станом на дату придбання (ремонту) і станом на дату цього Акту</w:t>
            </w:r>
            <w:r w:rsidRPr="00043318">
              <w:rPr>
                <w:sz w:val="20"/>
                <w:szCs w:val="20"/>
                <w:lang w:val="uk-UA"/>
              </w:rPr>
              <w:t>.</w:t>
            </w:r>
          </w:p>
        </w:tc>
      </w:tr>
      <w:tr w:rsidR="008D29F6" w:rsidRPr="008D29F6" w14:paraId="30825487" w14:textId="77777777" w:rsidTr="000425F3">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927CD1D" w14:textId="01818C6A" w:rsidR="00082814" w:rsidRPr="008D29F6" w:rsidRDefault="00082814" w:rsidP="00082814">
            <w:pPr>
              <w:pStyle w:val="ac"/>
              <w:jc w:val="center"/>
              <w:rPr>
                <w:lang w:val="uk-UA"/>
              </w:rPr>
            </w:pPr>
            <w:r w:rsidRPr="008D29F6">
              <w:rPr>
                <w:lang w:val="uk-UA"/>
              </w:rPr>
              <w:t>4</w:t>
            </w:r>
          </w:p>
        </w:tc>
        <w:tc>
          <w:tcPr>
            <w:tcW w:w="4703" w:type="pct"/>
            <w:gridSpan w:val="2"/>
            <w:tcBorders>
              <w:top w:val="outset" w:sz="6" w:space="0" w:color="auto"/>
              <w:left w:val="outset" w:sz="6" w:space="0" w:color="auto"/>
              <w:bottom w:val="outset" w:sz="6" w:space="0" w:color="auto"/>
              <w:right w:val="outset" w:sz="6" w:space="0" w:color="auto"/>
            </w:tcBorders>
            <w:hideMark/>
          </w:tcPr>
          <w:p w14:paraId="46F49844" w14:textId="77777777" w:rsidR="00082814" w:rsidRPr="008D29F6" w:rsidRDefault="00082814" w:rsidP="00082814">
            <w:pPr>
              <w:pStyle w:val="ac"/>
              <w:rPr>
                <w:lang w:val="uk-UA"/>
              </w:rPr>
            </w:pPr>
            <w:r w:rsidRPr="008D29F6">
              <w:rPr>
                <w:lang w:val="uk-UA"/>
              </w:rPr>
              <w:t>Інформація про стан розрахунків</w:t>
            </w:r>
          </w:p>
        </w:tc>
      </w:tr>
      <w:tr w:rsidR="008D29F6" w:rsidRPr="008D29F6" w14:paraId="55F3B0C5" w14:textId="77777777" w:rsidTr="000425F3">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14:paraId="12F18122" w14:textId="77777777" w:rsidR="00082814" w:rsidRPr="008D29F6" w:rsidRDefault="00082814" w:rsidP="00082814">
            <w:pPr>
              <w:pStyle w:val="ac"/>
              <w:jc w:val="center"/>
              <w:rPr>
                <w:lang w:val="uk-UA"/>
              </w:rPr>
            </w:pPr>
            <w:r w:rsidRPr="008D29F6">
              <w:rPr>
                <w:lang w:val="uk-UA"/>
              </w:rPr>
              <w:t>Заборгованість Орендаря зі сплати:</w:t>
            </w:r>
          </w:p>
        </w:tc>
      </w:tr>
      <w:tr w:rsidR="008D29F6" w:rsidRPr="00115074" w14:paraId="7847A86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0D150FC" w14:textId="0B448B82" w:rsidR="00082814" w:rsidRPr="008D29F6" w:rsidRDefault="00082814" w:rsidP="00082814">
            <w:pPr>
              <w:pStyle w:val="ac"/>
              <w:jc w:val="center"/>
              <w:rPr>
                <w:lang w:val="uk-UA"/>
              </w:rPr>
            </w:pPr>
            <w:r w:rsidRPr="008D29F6">
              <w:rPr>
                <w:lang w:val="uk-UA"/>
              </w:rPr>
              <w:t>4.1</w:t>
            </w:r>
          </w:p>
        </w:tc>
        <w:tc>
          <w:tcPr>
            <w:tcW w:w="3220" w:type="pct"/>
            <w:tcBorders>
              <w:top w:val="outset" w:sz="6" w:space="0" w:color="auto"/>
              <w:left w:val="outset" w:sz="6" w:space="0" w:color="auto"/>
              <w:bottom w:val="outset" w:sz="6" w:space="0" w:color="auto"/>
              <w:right w:val="outset" w:sz="6" w:space="0" w:color="auto"/>
            </w:tcBorders>
            <w:hideMark/>
          </w:tcPr>
          <w:p w14:paraId="791C77BC" w14:textId="77777777" w:rsidR="00082814" w:rsidRPr="008D29F6" w:rsidRDefault="00082814" w:rsidP="00082814">
            <w:pPr>
              <w:pStyle w:val="ac"/>
              <w:rPr>
                <w:lang w:val="uk-UA"/>
              </w:rPr>
            </w:pPr>
            <w:r w:rsidRPr="008D29F6">
              <w:rPr>
                <w:lang w:val="uk-UA"/>
              </w:rPr>
              <w:t xml:space="preserve">пені </w:t>
            </w:r>
          </w:p>
        </w:tc>
        <w:tc>
          <w:tcPr>
            <w:tcW w:w="1476" w:type="pct"/>
            <w:tcBorders>
              <w:top w:val="outset" w:sz="6" w:space="0" w:color="auto"/>
              <w:left w:val="outset" w:sz="6" w:space="0" w:color="auto"/>
              <w:bottom w:val="outset" w:sz="6" w:space="0" w:color="auto"/>
              <w:right w:val="outset" w:sz="6" w:space="0" w:color="auto"/>
            </w:tcBorders>
            <w:hideMark/>
          </w:tcPr>
          <w:p w14:paraId="542A5D3C"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115074" w14:paraId="60373AD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015516F" w14:textId="70C3FF5E" w:rsidR="00082814" w:rsidRPr="008D29F6" w:rsidRDefault="00082814" w:rsidP="00082814">
            <w:pPr>
              <w:pStyle w:val="ac"/>
              <w:jc w:val="center"/>
              <w:rPr>
                <w:lang w:val="uk-UA"/>
              </w:rPr>
            </w:pPr>
            <w:r w:rsidRPr="008D29F6">
              <w:rPr>
                <w:lang w:val="uk-UA"/>
              </w:rPr>
              <w:t>4.2</w:t>
            </w:r>
          </w:p>
        </w:tc>
        <w:tc>
          <w:tcPr>
            <w:tcW w:w="3220" w:type="pct"/>
            <w:tcBorders>
              <w:top w:val="outset" w:sz="6" w:space="0" w:color="auto"/>
              <w:left w:val="outset" w:sz="6" w:space="0" w:color="auto"/>
              <w:bottom w:val="outset" w:sz="6" w:space="0" w:color="auto"/>
              <w:right w:val="outset" w:sz="6" w:space="0" w:color="auto"/>
            </w:tcBorders>
            <w:hideMark/>
          </w:tcPr>
          <w:p w14:paraId="7CE208A1" w14:textId="77777777" w:rsidR="00082814" w:rsidRPr="008D29F6" w:rsidRDefault="00082814" w:rsidP="00082814">
            <w:pPr>
              <w:pStyle w:val="ac"/>
              <w:rPr>
                <w:lang w:val="uk-UA"/>
              </w:rPr>
            </w:pPr>
            <w:r w:rsidRPr="008D29F6">
              <w:rPr>
                <w:lang w:val="uk-UA"/>
              </w:rPr>
              <w:t xml:space="preserve">неустойки </w:t>
            </w:r>
          </w:p>
        </w:tc>
        <w:tc>
          <w:tcPr>
            <w:tcW w:w="1476" w:type="pct"/>
            <w:tcBorders>
              <w:top w:val="outset" w:sz="6" w:space="0" w:color="auto"/>
              <w:left w:val="outset" w:sz="6" w:space="0" w:color="auto"/>
              <w:bottom w:val="outset" w:sz="6" w:space="0" w:color="auto"/>
              <w:right w:val="outset" w:sz="6" w:space="0" w:color="auto"/>
            </w:tcBorders>
            <w:hideMark/>
          </w:tcPr>
          <w:p w14:paraId="06720BB1"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115074" w14:paraId="4339487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41DA7858" w14:textId="140C300F" w:rsidR="00082814" w:rsidRPr="008D29F6" w:rsidRDefault="00082814" w:rsidP="00082814">
            <w:pPr>
              <w:pStyle w:val="ac"/>
              <w:jc w:val="center"/>
              <w:rPr>
                <w:lang w:val="uk-UA"/>
              </w:rPr>
            </w:pPr>
            <w:r w:rsidRPr="008D29F6">
              <w:rPr>
                <w:lang w:val="uk-UA"/>
              </w:rPr>
              <w:t>4.3</w:t>
            </w:r>
          </w:p>
        </w:tc>
        <w:tc>
          <w:tcPr>
            <w:tcW w:w="3220" w:type="pct"/>
            <w:tcBorders>
              <w:top w:val="outset" w:sz="6" w:space="0" w:color="auto"/>
              <w:left w:val="outset" w:sz="6" w:space="0" w:color="auto"/>
              <w:bottom w:val="outset" w:sz="6" w:space="0" w:color="auto"/>
              <w:right w:val="outset" w:sz="6" w:space="0" w:color="auto"/>
            </w:tcBorders>
            <w:hideMark/>
          </w:tcPr>
          <w:p w14:paraId="7547A10E" w14:textId="435E05B6" w:rsidR="00082814" w:rsidRPr="008D29F6" w:rsidRDefault="00082814" w:rsidP="00E751FD">
            <w:pPr>
              <w:pStyle w:val="ac"/>
              <w:rPr>
                <w:lang w:val="uk-UA"/>
              </w:rPr>
            </w:pPr>
            <w:r w:rsidRPr="008D29F6">
              <w:rPr>
                <w:lang w:val="uk-UA"/>
              </w:rPr>
              <w:t>орендн</w:t>
            </w:r>
            <w:r w:rsidR="00E751FD">
              <w:rPr>
                <w:lang w:val="uk-UA"/>
              </w:rPr>
              <w:t>ої</w:t>
            </w:r>
            <w:r w:rsidRPr="008D29F6">
              <w:rPr>
                <w:lang w:val="uk-UA"/>
              </w:rPr>
              <w:t xml:space="preserve"> плат</w:t>
            </w:r>
            <w:r w:rsidR="00E751FD">
              <w:rPr>
                <w:lang w:val="uk-UA"/>
              </w:rPr>
              <w:t>и</w:t>
            </w:r>
            <w:r w:rsidRPr="008D29F6">
              <w:rPr>
                <w:lang w:val="uk-UA"/>
              </w:rPr>
              <w:t xml:space="preserve">, яка підлягає сплаті до державного бюджету </w:t>
            </w:r>
          </w:p>
        </w:tc>
        <w:tc>
          <w:tcPr>
            <w:tcW w:w="1476" w:type="pct"/>
            <w:tcBorders>
              <w:top w:val="outset" w:sz="6" w:space="0" w:color="auto"/>
              <w:left w:val="outset" w:sz="6" w:space="0" w:color="auto"/>
              <w:bottom w:val="outset" w:sz="6" w:space="0" w:color="auto"/>
              <w:right w:val="outset" w:sz="6" w:space="0" w:color="auto"/>
            </w:tcBorders>
            <w:hideMark/>
          </w:tcPr>
          <w:p w14:paraId="57FA952A"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115074" w14:paraId="090583EB"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79EFA9F" w14:textId="0A148BC3" w:rsidR="00783400" w:rsidRPr="008D29F6" w:rsidRDefault="00783400" w:rsidP="00783400">
            <w:pPr>
              <w:pStyle w:val="ac"/>
              <w:jc w:val="center"/>
              <w:rPr>
                <w:lang w:val="uk-UA"/>
              </w:rPr>
            </w:pPr>
            <w:r w:rsidRPr="008D29F6">
              <w:rPr>
                <w:lang w:val="uk-UA"/>
              </w:rPr>
              <w:t>4.4</w:t>
            </w:r>
          </w:p>
        </w:tc>
        <w:tc>
          <w:tcPr>
            <w:tcW w:w="3220" w:type="pct"/>
            <w:tcBorders>
              <w:top w:val="outset" w:sz="6" w:space="0" w:color="auto"/>
              <w:left w:val="outset" w:sz="6" w:space="0" w:color="auto"/>
              <w:bottom w:val="outset" w:sz="6" w:space="0" w:color="auto"/>
              <w:right w:val="outset" w:sz="6" w:space="0" w:color="auto"/>
            </w:tcBorders>
            <w:hideMark/>
          </w:tcPr>
          <w:p w14:paraId="79014800" w14:textId="77777777" w:rsidR="00783400" w:rsidRPr="008D29F6" w:rsidRDefault="00783400" w:rsidP="00783400">
            <w:pPr>
              <w:pStyle w:val="ac"/>
              <w:rPr>
                <w:lang w:val="uk-UA"/>
              </w:rPr>
            </w:pPr>
            <w:r w:rsidRPr="008D29F6">
              <w:rPr>
                <w:lang w:val="uk-UA"/>
              </w:rPr>
              <w:t xml:space="preserve">суми збитків, завданих Майну </w:t>
            </w:r>
          </w:p>
        </w:tc>
        <w:tc>
          <w:tcPr>
            <w:tcW w:w="1476" w:type="pct"/>
            <w:tcBorders>
              <w:top w:val="outset" w:sz="6" w:space="0" w:color="auto"/>
              <w:left w:val="outset" w:sz="6" w:space="0" w:color="auto"/>
              <w:bottom w:val="outset" w:sz="6" w:space="0" w:color="auto"/>
              <w:right w:val="outset" w:sz="6" w:space="0" w:color="auto"/>
            </w:tcBorders>
            <w:hideMark/>
          </w:tcPr>
          <w:p w14:paraId="41342894" w14:textId="36E74200" w:rsidR="00783400" w:rsidRPr="008D29F6" w:rsidRDefault="00783400" w:rsidP="00783400">
            <w:pPr>
              <w:pStyle w:val="ac"/>
              <w:rPr>
                <w:lang w:val="uk-UA"/>
              </w:rPr>
            </w:pPr>
            <w:r w:rsidRPr="008D29F6">
              <w:rPr>
                <w:lang w:val="uk-UA"/>
              </w:rPr>
              <w:t>відсутня / якщо наявна, вкажіть суму заборгованості: ___ грн/якщо наявна, але сума наразі невідома, вкажіть про заходи, які вживаються для визначення суми збитків</w:t>
            </w:r>
          </w:p>
        </w:tc>
      </w:tr>
      <w:tr w:rsidR="008D29F6" w:rsidRPr="00115074" w14:paraId="7982ABA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3A29328" w14:textId="76673717" w:rsidR="00783400" w:rsidRPr="008D29F6" w:rsidRDefault="00783400" w:rsidP="00783400">
            <w:pPr>
              <w:pStyle w:val="ac"/>
              <w:jc w:val="center"/>
              <w:rPr>
                <w:lang w:val="uk-UA"/>
              </w:rPr>
            </w:pPr>
            <w:r w:rsidRPr="008D29F6">
              <w:rPr>
                <w:lang w:val="uk-UA"/>
              </w:rPr>
              <w:t>4.5</w:t>
            </w:r>
          </w:p>
        </w:tc>
        <w:tc>
          <w:tcPr>
            <w:tcW w:w="3220" w:type="pct"/>
            <w:tcBorders>
              <w:top w:val="outset" w:sz="6" w:space="0" w:color="auto"/>
              <w:left w:val="outset" w:sz="6" w:space="0" w:color="auto"/>
              <w:bottom w:val="outset" w:sz="6" w:space="0" w:color="auto"/>
              <w:right w:val="outset" w:sz="6" w:space="0" w:color="auto"/>
            </w:tcBorders>
            <w:hideMark/>
          </w:tcPr>
          <w:p w14:paraId="7EF435A0" w14:textId="77777777" w:rsidR="00783400" w:rsidRPr="008D29F6" w:rsidRDefault="00783400" w:rsidP="00783400">
            <w:pPr>
              <w:pStyle w:val="ac"/>
              <w:rPr>
                <w:lang w:val="uk-UA"/>
              </w:rPr>
            </w:pPr>
            <w:r w:rsidRPr="008D29F6">
              <w:rPr>
                <w:lang w:val="uk-UA"/>
              </w:rPr>
              <w:t>інших платежів за Договором оренди або зі сплати заборгованості з інших не виконаних Орендарем зобов'язань за Договором оренди</w:t>
            </w:r>
          </w:p>
        </w:tc>
        <w:tc>
          <w:tcPr>
            <w:tcW w:w="1476" w:type="pct"/>
            <w:tcBorders>
              <w:top w:val="outset" w:sz="6" w:space="0" w:color="auto"/>
              <w:left w:val="outset" w:sz="6" w:space="0" w:color="auto"/>
              <w:bottom w:val="outset" w:sz="6" w:space="0" w:color="auto"/>
              <w:right w:val="outset" w:sz="6" w:space="0" w:color="auto"/>
            </w:tcBorders>
            <w:hideMark/>
          </w:tcPr>
          <w:p w14:paraId="79BA41FE" w14:textId="77777777" w:rsidR="00783400" w:rsidRPr="008D29F6" w:rsidRDefault="00783400" w:rsidP="00783400">
            <w:pPr>
              <w:pStyle w:val="ac"/>
              <w:rPr>
                <w:lang w:val="uk-UA"/>
              </w:rPr>
            </w:pPr>
            <w:r w:rsidRPr="008D29F6">
              <w:rPr>
                <w:lang w:val="uk-UA"/>
              </w:rPr>
              <w:t>відсутня / якщо наявна, вкажіть суму заборгованості: ___ грн</w:t>
            </w:r>
          </w:p>
        </w:tc>
      </w:tr>
      <w:tr w:rsidR="008D29F6" w:rsidRPr="008D29F6" w14:paraId="168E8E8A"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500F62C" w14:textId="6FB6D93C" w:rsidR="00783400" w:rsidRPr="008D29F6" w:rsidRDefault="00783400" w:rsidP="00783400">
            <w:pPr>
              <w:pStyle w:val="ac"/>
              <w:jc w:val="center"/>
              <w:rPr>
                <w:lang w:val="uk-UA"/>
              </w:rPr>
            </w:pPr>
            <w:r w:rsidRPr="008D29F6">
              <w:rPr>
                <w:lang w:val="uk-UA"/>
              </w:rPr>
              <w:t>5</w:t>
            </w:r>
          </w:p>
        </w:tc>
        <w:tc>
          <w:tcPr>
            <w:tcW w:w="3220" w:type="pct"/>
            <w:tcBorders>
              <w:top w:val="outset" w:sz="6" w:space="0" w:color="auto"/>
              <w:left w:val="outset" w:sz="6" w:space="0" w:color="auto"/>
              <w:bottom w:val="outset" w:sz="6" w:space="0" w:color="auto"/>
              <w:right w:val="outset" w:sz="6" w:space="0" w:color="auto"/>
            </w:tcBorders>
            <w:hideMark/>
          </w:tcPr>
          <w:p w14:paraId="30F0C63C" w14:textId="77777777" w:rsidR="00783400" w:rsidRPr="008D29F6" w:rsidRDefault="00783400" w:rsidP="00783400">
            <w:pPr>
              <w:pStyle w:val="ac"/>
              <w:rPr>
                <w:lang w:val="uk-UA"/>
              </w:rPr>
            </w:pPr>
            <w:r w:rsidRPr="008D29F6">
              <w:rPr>
                <w:lang w:val="uk-UA"/>
              </w:rPr>
              <w:t>Чи сплатив Орендар забезпечувальний депозит під час укладення Договору оренди?</w:t>
            </w:r>
          </w:p>
        </w:tc>
        <w:tc>
          <w:tcPr>
            <w:tcW w:w="1476" w:type="pct"/>
            <w:tcBorders>
              <w:top w:val="outset" w:sz="6" w:space="0" w:color="auto"/>
              <w:left w:val="outset" w:sz="6" w:space="0" w:color="auto"/>
              <w:bottom w:val="outset" w:sz="6" w:space="0" w:color="auto"/>
              <w:right w:val="outset" w:sz="6" w:space="0" w:color="auto"/>
            </w:tcBorders>
            <w:hideMark/>
          </w:tcPr>
          <w:p w14:paraId="1FF1B3E1" w14:textId="77777777" w:rsidR="00783400" w:rsidRPr="008D29F6" w:rsidRDefault="00783400" w:rsidP="00783400">
            <w:pPr>
              <w:pStyle w:val="ac"/>
              <w:rPr>
                <w:lang w:val="uk-UA"/>
              </w:rPr>
            </w:pPr>
            <w:r w:rsidRPr="008D29F6">
              <w:rPr>
                <w:lang w:val="uk-UA"/>
              </w:rPr>
              <w:t>Так/Ні</w:t>
            </w:r>
          </w:p>
        </w:tc>
      </w:tr>
      <w:tr w:rsidR="008D29F6" w:rsidRPr="008D29F6" w14:paraId="2E748FF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5FF08C4" w14:textId="638EFFBD" w:rsidR="00783400" w:rsidRPr="008D29F6" w:rsidRDefault="00783400" w:rsidP="00783400">
            <w:pPr>
              <w:pStyle w:val="ac"/>
              <w:jc w:val="center"/>
              <w:rPr>
                <w:lang w:val="uk-UA"/>
              </w:rPr>
            </w:pPr>
            <w:r w:rsidRPr="008D29F6">
              <w:rPr>
                <w:lang w:val="uk-UA"/>
              </w:rPr>
              <w:t>5.1.</w:t>
            </w:r>
          </w:p>
        </w:tc>
        <w:tc>
          <w:tcPr>
            <w:tcW w:w="3220" w:type="pct"/>
            <w:tcBorders>
              <w:top w:val="outset" w:sz="6" w:space="0" w:color="auto"/>
              <w:left w:val="outset" w:sz="6" w:space="0" w:color="auto"/>
              <w:bottom w:val="outset" w:sz="6" w:space="0" w:color="auto"/>
              <w:right w:val="outset" w:sz="6" w:space="0" w:color="auto"/>
            </w:tcBorders>
            <w:hideMark/>
          </w:tcPr>
          <w:p w14:paraId="54002FBA" w14:textId="77777777" w:rsidR="00783400" w:rsidRPr="008D29F6" w:rsidRDefault="00783400" w:rsidP="00783400">
            <w:pPr>
              <w:pStyle w:val="ac"/>
              <w:rPr>
                <w:lang w:val="uk-UA"/>
              </w:rPr>
            </w:pPr>
            <w:r w:rsidRPr="008D29F6">
              <w:rPr>
                <w:lang w:val="uk-UA"/>
              </w:rPr>
              <w:t>Якщо так, зазначається сума забезпечувального депозиту, сплаченого Орендарем</w:t>
            </w:r>
          </w:p>
        </w:tc>
        <w:tc>
          <w:tcPr>
            <w:tcW w:w="1476" w:type="pct"/>
            <w:tcBorders>
              <w:top w:val="outset" w:sz="6" w:space="0" w:color="auto"/>
              <w:left w:val="outset" w:sz="6" w:space="0" w:color="auto"/>
              <w:bottom w:val="outset" w:sz="6" w:space="0" w:color="auto"/>
              <w:right w:val="outset" w:sz="6" w:space="0" w:color="auto"/>
            </w:tcBorders>
            <w:hideMark/>
          </w:tcPr>
          <w:p w14:paraId="2633DB66" w14:textId="77777777" w:rsidR="00783400" w:rsidRPr="008D29F6" w:rsidRDefault="00783400" w:rsidP="00783400">
            <w:pPr>
              <w:pStyle w:val="ac"/>
              <w:rPr>
                <w:lang w:val="uk-UA"/>
              </w:rPr>
            </w:pPr>
            <w:r w:rsidRPr="008D29F6">
              <w:rPr>
                <w:lang w:val="uk-UA"/>
              </w:rPr>
              <w:t>_____________ грн</w:t>
            </w:r>
          </w:p>
        </w:tc>
      </w:tr>
    </w:tbl>
    <w:p w14:paraId="48C34A73" w14:textId="77777777" w:rsidR="0007493B" w:rsidRPr="008D29F6" w:rsidRDefault="0007493B" w:rsidP="0007493B">
      <w:pPr>
        <w:rPr>
          <w:sz w:val="24"/>
          <w:szCs w:val="24"/>
          <w:lang w:val="uk-UA"/>
        </w:rPr>
      </w:pPr>
      <w:r w:rsidRPr="008D29F6">
        <w:rPr>
          <w:sz w:val="24"/>
          <w:szCs w:val="24"/>
          <w:lang w:val="uk-UA"/>
        </w:rPr>
        <w:br w:type="textWrapping" w:clear="all"/>
      </w:r>
    </w:p>
    <w:tbl>
      <w:tblPr>
        <w:tblW w:w="5000" w:type="pct"/>
        <w:tblCellSpacing w:w="7" w:type="dxa"/>
        <w:tblCellMar>
          <w:top w:w="20" w:type="dxa"/>
          <w:left w:w="20" w:type="dxa"/>
          <w:bottom w:w="20" w:type="dxa"/>
          <w:right w:w="20" w:type="dxa"/>
        </w:tblCellMar>
        <w:tblLook w:val="04A0" w:firstRow="1" w:lastRow="0" w:firstColumn="1" w:lastColumn="0" w:noHBand="0" w:noVBand="1"/>
      </w:tblPr>
      <w:tblGrid>
        <w:gridCol w:w="1232"/>
        <w:gridCol w:w="8292"/>
        <w:gridCol w:w="60"/>
        <w:gridCol w:w="54"/>
      </w:tblGrid>
      <w:tr w:rsidR="008D29F6" w:rsidRPr="00115074" w14:paraId="6DAF937F" w14:textId="77777777" w:rsidTr="00EC0758">
        <w:trPr>
          <w:gridAfter w:val="1"/>
          <w:wAfter w:w="10" w:type="pct"/>
          <w:tblCellSpacing w:w="7" w:type="dxa"/>
        </w:trPr>
        <w:tc>
          <w:tcPr>
            <w:tcW w:w="630" w:type="pct"/>
            <w:hideMark/>
          </w:tcPr>
          <w:p w14:paraId="070BEA35" w14:textId="77777777" w:rsidR="0007493B" w:rsidRPr="008D29F6" w:rsidRDefault="0007493B" w:rsidP="000425F3">
            <w:pPr>
              <w:pStyle w:val="ac"/>
              <w:jc w:val="center"/>
              <w:rPr>
                <w:lang w:val="uk-UA"/>
              </w:rPr>
            </w:pPr>
            <w:r w:rsidRPr="008D29F6">
              <w:rPr>
                <w:i/>
                <w:iCs/>
                <w:lang w:val="uk-UA"/>
              </w:rPr>
              <w:t>Довідково</w:t>
            </w:r>
            <w:r w:rsidRPr="008D29F6">
              <w:rPr>
                <w:lang w:val="uk-UA"/>
              </w:rPr>
              <w:t>:</w:t>
            </w:r>
          </w:p>
        </w:tc>
        <w:tc>
          <w:tcPr>
            <w:tcW w:w="4331" w:type="pct"/>
            <w:gridSpan w:val="2"/>
            <w:hideMark/>
          </w:tcPr>
          <w:p w14:paraId="6F24B138" w14:textId="7F05F794" w:rsidR="0007493B" w:rsidRPr="008D29F6" w:rsidRDefault="0007493B" w:rsidP="001D37FA">
            <w:pPr>
              <w:pStyle w:val="ac"/>
              <w:jc w:val="both"/>
              <w:rPr>
                <w:lang w:val="uk-UA"/>
              </w:rPr>
            </w:pPr>
            <w:r w:rsidRPr="008D29F6">
              <w:rPr>
                <w:lang w:val="uk-UA"/>
              </w:rPr>
              <w:t xml:space="preserve">Орендодавець повертає забезпечувальний депозит Орендарю протягом п'яти робочих днів після підписання </w:t>
            </w:r>
            <w:r w:rsidRPr="001D37FA">
              <w:rPr>
                <w:lang w:val="uk-UA"/>
              </w:rPr>
              <w:t xml:space="preserve">Акта </w:t>
            </w:r>
            <w:r w:rsidR="00C77F1B">
              <w:rPr>
                <w:lang w:val="uk-UA"/>
              </w:rPr>
              <w:t>приймання-передачі</w:t>
            </w:r>
            <w:r w:rsidRPr="001D37FA">
              <w:rPr>
                <w:lang w:val="uk-UA"/>
              </w:rPr>
              <w:t xml:space="preserve"> без зауважень Орендодавця, або здійснює вирахування сум, визначених у </w:t>
            </w:r>
            <w:r w:rsidRPr="008D29F6">
              <w:rPr>
                <w:i/>
                <w:iCs/>
                <w:lang w:val="uk-UA"/>
              </w:rPr>
              <w:t>пункті 3</w:t>
            </w:r>
            <w:r w:rsidR="00984BFA" w:rsidRPr="008D29F6">
              <w:rPr>
                <w:i/>
                <w:iCs/>
                <w:lang w:val="uk-UA"/>
              </w:rPr>
              <w:t xml:space="preserve"> і 4</w:t>
            </w:r>
            <w:r w:rsidRPr="008D29F6">
              <w:rPr>
                <w:i/>
                <w:iCs/>
                <w:lang w:val="uk-UA"/>
              </w:rPr>
              <w:t xml:space="preserve"> цієї Анкети</w:t>
            </w:r>
            <w:r w:rsidRPr="008D29F6">
              <w:rPr>
                <w:lang w:val="uk-UA"/>
              </w:rPr>
              <w:t>, у разі наявності зауважень Орендодавця.</w:t>
            </w:r>
          </w:p>
        </w:tc>
      </w:tr>
      <w:tr w:rsidR="008D29F6" w:rsidRPr="008D29F6" w14:paraId="55BB25AD" w14:textId="77777777" w:rsidTr="00EC0758">
        <w:trPr>
          <w:gridAfter w:val="1"/>
          <w:wAfter w:w="10" w:type="pct"/>
          <w:tblCellSpacing w:w="7" w:type="dxa"/>
        </w:trPr>
        <w:tc>
          <w:tcPr>
            <w:tcW w:w="4937" w:type="pct"/>
            <w:gridSpan w:val="2"/>
            <w:hideMark/>
          </w:tcPr>
          <w:p w14:paraId="03BA6D8B" w14:textId="77777777" w:rsidR="0007493B" w:rsidRPr="008D29F6" w:rsidRDefault="0007493B" w:rsidP="000425F3">
            <w:pPr>
              <w:pStyle w:val="ac"/>
              <w:rPr>
                <w:lang w:val="uk-UA"/>
              </w:rPr>
            </w:pPr>
            <w:r w:rsidRPr="008D29F6">
              <w:rPr>
                <w:i/>
                <w:iCs/>
                <w:lang w:val="uk-UA"/>
              </w:rPr>
              <w:t>Під зауваженнями Орендодавця розуміються:</w:t>
            </w:r>
          </w:p>
        </w:tc>
        <w:tc>
          <w:tcPr>
            <w:tcW w:w="0" w:type="auto"/>
            <w:vAlign w:val="center"/>
            <w:hideMark/>
          </w:tcPr>
          <w:p w14:paraId="22093175" w14:textId="77777777" w:rsidR="0007493B" w:rsidRPr="008D29F6" w:rsidRDefault="0007493B" w:rsidP="000425F3">
            <w:pPr>
              <w:rPr>
                <w:sz w:val="24"/>
                <w:szCs w:val="24"/>
                <w:lang w:val="uk-UA"/>
              </w:rPr>
            </w:pPr>
          </w:p>
        </w:tc>
      </w:tr>
      <w:tr w:rsidR="008D29F6" w:rsidRPr="00115074" w14:paraId="3BE57E2A" w14:textId="77777777" w:rsidTr="00EC0758">
        <w:trPr>
          <w:tblCellSpacing w:w="7" w:type="dxa"/>
        </w:trPr>
        <w:tc>
          <w:tcPr>
            <w:tcW w:w="630" w:type="pct"/>
            <w:hideMark/>
          </w:tcPr>
          <w:p w14:paraId="07A14554" w14:textId="77777777" w:rsidR="0007493B" w:rsidRPr="008D29F6" w:rsidRDefault="0007493B" w:rsidP="000425F3">
            <w:pPr>
              <w:pStyle w:val="ac"/>
              <w:rPr>
                <w:lang w:val="uk-UA"/>
              </w:rPr>
            </w:pPr>
            <w:r w:rsidRPr="008D29F6">
              <w:rPr>
                <w:lang w:val="uk-UA"/>
              </w:rPr>
              <w:t> </w:t>
            </w:r>
          </w:p>
        </w:tc>
        <w:tc>
          <w:tcPr>
            <w:tcW w:w="4348" w:type="pct"/>
            <w:gridSpan w:val="3"/>
            <w:hideMark/>
          </w:tcPr>
          <w:p w14:paraId="50ED5512"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5472B21B" wp14:editId="4F27A527">
                  <wp:extent cx="38100" cy="47625"/>
                  <wp:effectExtent l="0" t="0" r="0" b="9525"/>
                  <wp:docPr id="3" name="Рисунок 3"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1.2.4</w:t>
            </w:r>
            <w:r w:rsidRPr="001D37FA">
              <w:rPr>
                <w:lang w:val="uk-UA"/>
              </w:rPr>
              <w:t xml:space="preserve"> Чи наявні поліпшення, включені до переліку </w:t>
            </w:r>
            <w:r w:rsidRPr="008D29F6">
              <w:rPr>
                <w:lang w:val="uk-UA"/>
              </w:rPr>
              <w:t>Орендодавця відповідно до п. 1.2.3 на Майні на час підписання цього Акта?"</w:t>
            </w:r>
          </w:p>
        </w:tc>
      </w:tr>
      <w:tr w:rsidR="008D29F6" w:rsidRPr="00115074" w14:paraId="54D553FD" w14:textId="77777777" w:rsidTr="00EC0758">
        <w:trPr>
          <w:tblCellSpacing w:w="7" w:type="dxa"/>
        </w:trPr>
        <w:tc>
          <w:tcPr>
            <w:tcW w:w="630" w:type="pct"/>
            <w:hideMark/>
          </w:tcPr>
          <w:p w14:paraId="6E25D6F0" w14:textId="77777777" w:rsidR="0007493B" w:rsidRPr="008D29F6" w:rsidRDefault="0007493B" w:rsidP="000425F3">
            <w:pPr>
              <w:pStyle w:val="ac"/>
              <w:rPr>
                <w:lang w:val="uk-UA"/>
              </w:rPr>
            </w:pPr>
            <w:r w:rsidRPr="008D29F6">
              <w:rPr>
                <w:lang w:val="uk-UA"/>
              </w:rPr>
              <w:lastRenderedPageBreak/>
              <w:t> </w:t>
            </w:r>
          </w:p>
        </w:tc>
        <w:tc>
          <w:tcPr>
            <w:tcW w:w="4348" w:type="pct"/>
            <w:gridSpan w:val="3"/>
            <w:hideMark/>
          </w:tcPr>
          <w:p w14:paraId="3CB3B28B"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3EF79FDC" wp14:editId="3CBC9AD5">
                  <wp:extent cx="38100" cy="47625"/>
                  <wp:effectExtent l="0" t="0" r="0" b="9525"/>
                  <wp:docPr id="4" name="Рисунок 4"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1.3.1</w:t>
            </w:r>
            <w:r w:rsidRPr="001D37FA">
              <w:rPr>
                <w:lang w:val="uk-UA"/>
              </w:rPr>
              <w:t xml:space="preserve"> Чи наявні поліпшення, включені до переліку </w:t>
            </w:r>
            <w:r w:rsidRPr="008D29F6">
              <w:rPr>
                <w:lang w:val="uk-UA"/>
              </w:rPr>
              <w:t>Орендодавця відповідно до п. 1.3 вище, на Майні на час підписання цього Акта?</w:t>
            </w:r>
          </w:p>
        </w:tc>
      </w:tr>
      <w:tr w:rsidR="008D29F6" w:rsidRPr="00115074" w14:paraId="42F2F985" w14:textId="77777777" w:rsidTr="00EC0758">
        <w:trPr>
          <w:tblCellSpacing w:w="7" w:type="dxa"/>
        </w:trPr>
        <w:tc>
          <w:tcPr>
            <w:tcW w:w="630" w:type="pct"/>
            <w:hideMark/>
          </w:tcPr>
          <w:p w14:paraId="1703F46B" w14:textId="77777777" w:rsidR="0007493B" w:rsidRPr="008D29F6" w:rsidRDefault="0007493B" w:rsidP="000425F3">
            <w:pPr>
              <w:pStyle w:val="ac"/>
              <w:rPr>
                <w:lang w:val="uk-UA"/>
              </w:rPr>
            </w:pPr>
            <w:r w:rsidRPr="008D29F6">
              <w:rPr>
                <w:lang w:val="uk-UA"/>
              </w:rPr>
              <w:t> </w:t>
            </w:r>
          </w:p>
        </w:tc>
        <w:tc>
          <w:tcPr>
            <w:tcW w:w="4348" w:type="pct"/>
            <w:gridSpan w:val="3"/>
            <w:hideMark/>
          </w:tcPr>
          <w:p w14:paraId="0DC468BE"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2A8CA40A" wp14:editId="707DD21F">
                  <wp:extent cx="38100" cy="47625"/>
                  <wp:effectExtent l="0" t="0" r="0" b="9525"/>
                  <wp:docPr id="5" name="Рисунок 5"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2.</w:t>
            </w:r>
            <w:r w:rsidRPr="001D37FA">
              <w:rPr>
                <w:lang w:val="uk-UA"/>
              </w:rPr>
              <w:t xml:space="preserve"> Майно повертається в стані, не гіршому, ніж стан,</w:t>
            </w:r>
            <w:r w:rsidRPr="008D29F6">
              <w:rPr>
                <w:lang w:val="uk-UA"/>
              </w:rPr>
              <w:t xml:space="preserve"> в якому Майно перебувало на момент передачі його в оренду?"</w:t>
            </w:r>
          </w:p>
        </w:tc>
      </w:tr>
      <w:tr w:rsidR="008D29F6" w:rsidRPr="008D29F6" w14:paraId="7AD00CAB" w14:textId="77777777" w:rsidTr="00EC0758">
        <w:trPr>
          <w:tblCellSpacing w:w="7" w:type="dxa"/>
        </w:trPr>
        <w:tc>
          <w:tcPr>
            <w:tcW w:w="630" w:type="pct"/>
          </w:tcPr>
          <w:p w14:paraId="5F2DE06B" w14:textId="77777777" w:rsidR="00082814" w:rsidRPr="008D29F6" w:rsidRDefault="00082814" w:rsidP="00082814">
            <w:pPr>
              <w:pStyle w:val="ac"/>
              <w:rPr>
                <w:lang w:val="uk-UA"/>
              </w:rPr>
            </w:pPr>
          </w:p>
        </w:tc>
        <w:tc>
          <w:tcPr>
            <w:tcW w:w="4348" w:type="pct"/>
            <w:gridSpan w:val="3"/>
          </w:tcPr>
          <w:p w14:paraId="7E075836" w14:textId="5F01ACC6" w:rsidR="00082814" w:rsidRPr="008D29F6" w:rsidRDefault="00082814" w:rsidP="00984BFA">
            <w:pPr>
              <w:pStyle w:val="ac"/>
              <w:rPr>
                <w:lang w:val="uk-UA"/>
              </w:rPr>
            </w:pPr>
            <w:r w:rsidRPr="008D29F6">
              <w:rPr>
                <w:lang w:val="uk-UA"/>
              </w:rPr>
              <w:t> </w:t>
            </w:r>
            <w:r w:rsidRPr="001D37FA">
              <w:rPr>
                <w:noProof/>
              </w:rPr>
              <w:drawing>
                <wp:inline distT="0" distB="0" distL="0" distR="0" wp14:anchorId="3DAE22AF" wp14:editId="5C7564AD">
                  <wp:extent cx="38100" cy="47625"/>
                  <wp:effectExtent l="0" t="0" r="0" b="9525"/>
                  <wp:docPr id="1" name="Рисунок 1"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w:t>
            </w:r>
            <w:r w:rsidR="00984BFA" w:rsidRPr="001D37FA">
              <w:rPr>
                <w:lang w:val="uk-UA"/>
              </w:rPr>
              <w:t>Інформація про наявність заборгованості із повернення Державі залишку амортизаційного фонду у п</w:t>
            </w:r>
            <w:r w:rsidR="00984BFA" w:rsidRPr="008D29F6">
              <w:rPr>
                <w:b/>
                <w:lang w:val="uk-UA"/>
              </w:rPr>
              <w:t>. 3.2. Акта</w:t>
            </w:r>
          </w:p>
        </w:tc>
      </w:tr>
      <w:tr w:rsidR="008D29F6" w:rsidRPr="00115074" w14:paraId="5668FFAF" w14:textId="77777777" w:rsidTr="00EC0758">
        <w:trPr>
          <w:tblCellSpacing w:w="7" w:type="dxa"/>
        </w:trPr>
        <w:tc>
          <w:tcPr>
            <w:tcW w:w="630" w:type="pct"/>
            <w:hideMark/>
          </w:tcPr>
          <w:p w14:paraId="7E5B3B81" w14:textId="77777777" w:rsidR="00082814" w:rsidRPr="008D29F6" w:rsidRDefault="00082814" w:rsidP="00082814">
            <w:pPr>
              <w:pStyle w:val="ac"/>
              <w:rPr>
                <w:lang w:val="uk-UA"/>
              </w:rPr>
            </w:pPr>
            <w:r w:rsidRPr="008D29F6">
              <w:rPr>
                <w:lang w:val="uk-UA"/>
              </w:rPr>
              <w:t> </w:t>
            </w:r>
          </w:p>
        </w:tc>
        <w:tc>
          <w:tcPr>
            <w:tcW w:w="4348" w:type="pct"/>
            <w:gridSpan w:val="3"/>
            <w:hideMark/>
          </w:tcPr>
          <w:p w14:paraId="0D06BC0D" w14:textId="67F7EFC8" w:rsidR="00082814" w:rsidRPr="001D37FA" w:rsidRDefault="00082814" w:rsidP="00984BFA">
            <w:pPr>
              <w:pStyle w:val="ac"/>
              <w:rPr>
                <w:lang w:val="uk-UA"/>
              </w:rPr>
            </w:pPr>
            <w:r w:rsidRPr="008D29F6">
              <w:rPr>
                <w:lang w:val="uk-UA"/>
              </w:rPr>
              <w:t> </w:t>
            </w:r>
            <w:r w:rsidRPr="001D37FA">
              <w:rPr>
                <w:noProof/>
              </w:rPr>
              <w:drawing>
                <wp:inline distT="0" distB="0" distL="0" distR="0" wp14:anchorId="25F2DBD6" wp14:editId="70E85BDC">
                  <wp:extent cx="38100" cy="47625"/>
                  <wp:effectExtent l="0" t="0" r="0" b="9525"/>
                  <wp:docPr id="6" name="Рисунок 6"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xml:space="preserve"> Інформація про наявність заборгованості у п. </w:t>
            </w:r>
            <w:r w:rsidR="00984BFA" w:rsidRPr="001D37FA">
              <w:rPr>
                <w:b/>
                <w:bCs/>
                <w:lang w:val="uk-UA"/>
              </w:rPr>
              <w:t>4</w:t>
            </w:r>
            <w:r w:rsidRPr="001D37FA">
              <w:rPr>
                <w:lang w:val="uk-UA"/>
              </w:rPr>
              <w:t xml:space="preserve"> Акта</w:t>
            </w:r>
          </w:p>
        </w:tc>
      </w:tr>
    </w:tbl>
    <w:p w14:paraId="1525C8EC" w14:textId="77777777" w:rsidR="0007493B" w:rsidRPr="008D29F6" w:rsidRDefault="0007493B" w:rsidP="0007493B">
      <w:pPr>
        <w:rPr>
          <w:sz w:val="24"/>
          <w:szCs w:val="24"/>
          <w:lang w:val="uk-UA"/>
        </w:rPr>
      </w:pPr>
      <w:r w:rsidRPr="008D29F6">
        <w:rPr>
          <w:sz w:val="24"/>
          <w:szCs w:val="24"/>
          <w:lang w:val="uk-UA"/>
        </w:rPr>
        <w:br w:type="textWrapping" w:clear="all"/>
      </w:r>
    </w:p>
    <w:p w14:paraId="6599D23C" w14:textId="77777777" w:rsidR="0007493B" w:rsidRPr="008D29F6" w:rsidRDefault="0007493B" w:rsidP="0007493B">
      <w:pPr>
        <w:pStyle w:val="ac"/>
        <w:jc w:val="both"/>
        <w:rPr>
          <w:lang w:val="uk-UA"/>
        </w:rPr>
      </w:pPr>
      <w:r w:rsidRPr="008D29F6">
        <w:rPr>
          <w:b/>
          <w:bCs/>
          <w:lang w:val="uk-UA"/>
        </w:rPr>
        <w:t>Перелік додатків</w:t>
      </w:r>
      <w:r w:rsidRPr="008D29F6">
        <w:rPr>
          <w:lang w:val="uk-UA"/>
        </w:rPr>
        <w:t xml:space="preserve"> </w:t>
      </w:r>
      <w:r w:rsidRPr="008D29F6">
        <w:rPr>
          <w:b/>
          <w:lang w:val="uk-UA"/>
        </w:rPr>
        <w:t>до Анкети</w:t>
      </w:r>
      <w:r w:rsidRPr="008D29F6">
        <w:rPr>
          <w:lang w:val="uk-UA"/>
        </w:rPr>
        <w:t xml:space="preserve"> (непотрібне викреслити)</w:t>
      </w:r>
    </w:p>
    <w:p w14:paraId="59233318" w14:textId="77777777" w:rsidR="0007493B" w:rsidRPr="008D29F6" w:rsidRDefault="0007493B" w:rsidP="00984BFA">
      <w:pPr>
        <w:pStyle w:val="ac"/>
        <w:spacing w:before="0" w:beforeAutospacing="0" w:after="0" w:afterAutospacing="0"/>
        <w:jc w:val="both"/>
        <w:rPr>
          <w:lang w:val="uk-UA"/>
        </w:rPr>
      </w:pPr>
      <w:r w:rsidRPr="008D29F6">
        <w:rPr>
          <w:lang w:val="uk-UA"/>
        </w:rPr>
        <w:t>1. Додаток до Акта 1.2.1</w:t>
      </w:r>
    </w:p>
    <w:p w14:paraId="366BFDC1" w14:textId="77777777" w:rsidR="0007493B" w:rsidRPr="008D29F6" w:rsidRDefault="0007493B" w:rsidP="00984BFA">
      <w:pPr>
        <w:pStyle w:val="ac"/>
        <w:spacing w:before="0" w:beforeAutospacing="0" w:after="0" w:afterAutospacing="0"/>
        <w:jc w:val="both"/>
        <w:rPr>
          <w:lang w:val="uk-UA"/>
        </w:rPr>
      </w:pPr>
      <w:r w:rsidRPr="008D29F6">
        <w:rPr>
          <w:lang w:val="uk-UA"/>
        </w:rPr>
        <w:t>2. Додаток до Акта 1.2.3</w:t>
      </w:r>
    </w:p>
    <w:p w14:paraId="67F2AD60" w14:textId="77777777" w:rsidR="0007493B" w:rsidRPr="008D29F6" w:rsidRDefault="0007493B" w:rsidP="00984BFA">
      <w:pPr>
        <w:pStyle w:val="ac"/>
        <w:spacing w:before="0" w:beforeAutospacing="0" w:after="0" w:afterAutospacing="0"/>
        <w:jc w:val="both"/>
        <w:rPr>
          <w:lang w:val="uk-UA"/>
        </w:rPr>
      </w:pPr>
      <w:r w:rsidRPr="008D29F6">
        <w:rPr>
          <w:lang w:val="uk-UA"/>
        </w:rPr>
        <w:t>3. Додаток до Акта 1.2.5</w:t>
      </w:r>
    </w:p>
    <w:p w14:paraId="63F23B07" w14:textId="77777777" w:rsidR="0007493B" w:rsidRPr="008D29F6" w:rsidRDefault="0007493B" w:rsidP="00984BFA">
      <w:pPr>
        <w:pStyle w:val="ac"/>
        <w:spacing w:before="0" w:beforeAutospacing="0" w:after="0" w:afterAutospacing="0"/>
        <w:jc w:val="both"/>
        <w:rPr>
          <w:lang w:val="uk-UA"/>
        </w:rPr>
      </w:pPr>
      <w:r w:rsidRPr="008D29F6">
        <w:rPr>
          <w:lang w:val="uk-UA"/>
        </w:rPr>
        <w:t>4. Додаток до Акта 1.2.6</w:t>
      </w:r>
    </w:p>
    <w:p w14:paraId="5ECF5EBF" w14:textId="5ABE3E27" w:rsidR="0007493B" w:rsidRPr="008D29F6" w:rsidRDefault="0007493B" w:rsidP="00984BFA">
      <w:pPr>
        <w:pStyle w:val="ac"/>
        <w:spacing w:before="0" w:beforeAutospacing="0" w:after="0" w:afterAutospacing="0"/>
        <w:jc w:val="both"/>
        <w:rPr>
          <w:lang w:val="uk-UA"/>
        </w:rPr>
      </w:pPr>
      <w:r w:rsidRPr="008D29F6">
        <w:rPr>
          <w:lang w:val="uk-UA"/>
        </w:rPr>
        <w:t>5. Додаток до Акта 1.3</w:t>
      </w:r>
    </w:p>
    <w:p w14:paraId="7C3B8B58" w14:textId="77777777" w:rsidR="00984BFA" w:rsidRPr="008D29F6" w:rsidRDefault="00984BFA" w:rsidP="00984BFA">
      <w:pPr>
        <w:pStyle w:val="ac"/>
        <w:spacing w:before="0" w:beforeAutospacing="0" w:after="0" w:afterAutospacing="0"/>
        <w:jc w:val="both"/>
        <w:rPr>
          <w:lang w:val="uk-UA"/>
        </w:rPr>
      </w:pPr>
      <w:r w:rsidRPr="008D29F6">
        <w:rPr>
          <w:lang w:val="uk-UA"/>
        </w:rPr>
        <w:t>6. Додаток до Акта 1.3.2</w:t>
      </w:r>
    </w:p>
    <w:p w14:paraId="135DB312" w14:textId="77777777" w:rsidR="00984BFA" w:rsidRPr="008D29F6" w:rsidRDefault="00984BFA" w:rsidP="00984BFA">
      <w:pPr>
        <w:pStyle w:val="ac"/>
        <w:spacing w:before="0" w:beforeAutospacing="0" w:after="0" w:afterAutospacing="0"/>
        <w:jc w:val="both"/>
        <w:rPr>
          <w:lang w:val="uk-UA"/>
        </w:rPr>
      </w:pPr>
      <w:r w:rsidRPr="008D29F6">
        <w:rPr>
          <w:lang w:val="uk-UA"/>
        </w:rPr>
        <w:t>7. Додаток до Акта 2.1</w:t>
      </w:r>
    </w:p>
    <w:p w14:paraId="14289848" w14:textId="1872894B" w:rsidR="00984BFA" w:rsidRPr="001D37FA" w:rsidRDefault="00984BFA" w:rsidP="00984BFA">
      <w:pPr>
        <w:pStyle w:val="ac"/>
        <w:spacing w:before="0" w:beforeAutospacing="0" w:after="0" w:afterAutospacing="0"/>
        <w:jc w:val="both"/>
        <w:rPr>
          <w:lang w:val="uk-UA"/>
        </w:rPr>
      </w:pPr>
      <w:r w:rsidRPr="008D29F6">
        <w:rPr>
          <w:lang w:val="uk-UA"/>
        </w:rPr>
        <w:t>8. Додаток до Акта 3.</w:t>
      </w:r>
      <w:r w:rsidR="00C77F1B">
        <w:rPr>
          <w:lang w:val="uk-UA"/>
        </w:rPr>
        <w:t>3</w:t>
      </w:r>
    </w:p>
    <w:p w14:paraId="4EF8B22A" w14:textId="77777777" w:rsidR="00984BFA" w:rsidRPr="008D29F6" w:rsidRDefault="00984BFA" w:rsidP="00984BFA">
      <w:pPr>
        <w:pStyle w:val="ac"/>
        <w:jc w:val="center"/>
        <w:rPr>
          <w:b/>
          <w:lang w:val="uk-UA"/>
        </w:rPr>
      </w:pPr>
    </w:p>
    <w:p w14:paraId="632AC498" w14:textId="3AEA70DD" w:rsidR="0007493B" w:rsidRPr="008D29F6" w:rsidRDefault="0007493B" w:rsidP="00984BFA">
      <w:pPr>
        <w:pStyle w:val="ac"/>
        <w:jc w:val="center"/>
        <w:rPr>
          <w:b/>
          <w:lang w:val="uk-UA"/>
        </w:rPr>
      </w:pPr>
      <w:r w:rsidRPr="008D29F6">
        <w:rPr>
          <w:b/>
          <w:lang w:val="uk-UA"/>
        </w:rPr>
        <w:t>ПІДПИСИ:</w:t>
      </w:r>
    </w:p>
    <w:p w14:paraId="0FC6FAC8" w14:textId="77777777" w:rsidR="00984BFA" w:rsidRPr="008D29F6" w:rsidRDefault="00984BFA" w:rsidP="00984BFA">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1E769512" w14:textId="77777777" w:rsidR="00984BFA" w:rsidRPr="008D29F6" w:rsidRDefault="00984BFA" w:rsidP="00984BFA">
      <w:pPr>
        <w:widowControl/>
        <w:autoSpaceDE/>
        <w:autoSpaceDN/>
        <w:spacing w:after="160" w:line="259" w:lineRule="auto"/>
        <w:rPr>
          <w:sz w:val="24"/>
          <w:szCs w:val="24"/>
          <w:lang w:val="uk-UA"/>
        </w:rPr>
      </w:pPr>
      <w:r w:rsidRPr="008D29F6">
        <w:rPr>
          <w:sz w:val="24"/>
          <w:szCs w:val="24"/>
          <w:lang w:val="uk-UA"/>
        </w:rPr>
        <w:t>Від Орендодавця ______________________________________________________________</w:t>
      </w:r>
    </w:p>
    <w:p w14:paraId="7FB28C4F" w14:textId="19F66859" w:rsidR="002F2364" w:rsidRPr="008D29F6" w:rsidRDefault="002F2364" w:rsidP="00EC0758">
      <w:pPr>
        <w:widowControl/>
        <w:autoSpaceDE/>
        <w:autoSpaceDN/>
        <w:spacing w:after="160" w:line="259" w:lineRule="auto"/>
        <w:rPr>
          <w:rFonts w:eastAsiaTheme="minorEastAsia"/>
          <w:b/>
          <w:bCs/>
          <w:sz w:val="24"/>
          <w:szCs w:val="24"/>
          <w:lang w:val="uk-UA" w:eastAsia="ru-RU"/>
        </w:rPr>
      </w:pPr>
    </w:p>
    <w:sectPr w:rsidR="002F2364" w:rsidRPr="008D29F6" w:rsidSect="002A7215">
      <w:footerReference w:type="default" r:id="rId9"/>
      <w:pgSz w:w="11906" w:h="16838"/>
      <w:pgMar w:top="993" w:right="85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D123" w14:textId="77777777" w:rsidR="00AF0C6A" w:rsidRDefault="00AF0C6A" w:rsidP="008A5E48">
      <w:r>
        <w:separator/>
      </w:r>
    </w:p>
  </w:endnote>
  <w:endnote w:type="continuationSeparator" w:id="0">
    <w:p w14:paraId="29E00978" w14:textId="77777777" w:rsidR="00AF0C6A" w:rsidRDefault="00AF0C6A" w:rsidP="008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042676"/>
      <w:docPartObj>
        <w:docPartGallery w:val="Page Numbers (Bottom of Page)"/>
        <w:docPartUnique/>
      </w:docPartObj>
    </w:sdtPr>
    <w:sdtEndPr/>
    <w:sdtContent>
      <w:p w14:paraId="14501CDB" w14:textId="215A3445" w:rsidR="000425F3" w:rsidRDefault="000425F3">
        <w:pPr>
          <w:pStyle w:val="aa"/>
          <w:jc w:val="right"/>
        </w:pPr>
        <w:r>
          <w:fldChar w:fldCharType="begin"/>
        </w:r>
        <w:r>
          <w:instrText>PAGE   \* MERGEFORMAT</w:instrText>
        </w:r>
        <w:r>
          <w:fldChar w:fldCharType="separate"/>
        </w:r>
        <w:r w:rsidR="00115074" w:rsidRPr="00115074">
          <w:rPr>
            <w:noProof/>
            <w:lang w:val="ru-RU"/>
          </w:rPr>
          <w:t>7</w:t>
        </w:r>
        <w:r>
          <w:fldChar w:fldCharType="end"/>
        </w:r>
      </w:p>
    </w:sdtContent>
  </w:sdt>
  <w:p w14:paraId="606FB48E" w14:textId="77777777" w:rsidR="000425F3" w:rsidRDefault="000425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5E849" w14:textId="77777777" w:rsidR="00AF0C6A" w:rsidRDefault="00AF0C6A" w:rsidP="008A5E48">
      <w:r>
        <w:separator/>
      </w:r>
    </w:p>
  </w:footnote>
  <w:footnote w:type="continuationSeparator" w:id="0">
    <w:p w14:paraId="46AC86A6" w14:textId="77777777" w:rsidR="00AF0C6A" w:rsidRDefault="00AF0C6A" w:rsidP="008A5E48">
      <w:r>
        <w:continuationSeparator/>
      </w:r>
    </w:p>
  </w:footnote>
  <w:footnote w:id="1">
    <w:p w14:paraId="02951FB6" w14:textId="03200D65" w:rsidR="00E751FD" w:rsidRPr="00197D21" w:rsidRDefault="00E751FD" w:rsidP="00E751FD">
      <w:pPr>
        <w:pStyle w:val="af3"/>
        <w:jc w:val="both"/>
        <w:rPr>
          <w:lang w:val="uk-UA"/>
        </w:rPr>
      </w:pPr>
      <w:r w:rsidRPr="00197D21">
        <w:rPr>
          <w:rStyle w:val="af5"/>
          <w:lang w:val="uk-UA"/>
        </w:rPr>
        <w:footnoteRef/>
      </w:r>
      <w:r w:rsidRPr="00197D21">
        <w:rPr>
          <w:lang w:val="uk-UA"/>
        </w:rPr>
        <w:t xml:space="preserve"> </w:t>
      </w:r>
      <w:r w:rsidR="00197D21" w:rsidRPr="00197D21">
        <w:rPr>
          <w:lang w:val="uk-UA"/>
        </w:rPr>
        <w:t>В</w:t>
      </w:r>
      <w:r w:rsidRPr="00197D21">
        <w:rPr>
          <w:lang w:val="uk-UA"/>
        </w:rPr>
        <w:t xml:space="preserve">изначена уповноваженим органом управління </w:t>
      </w:r>
      <w:r w:rsidR="00197D21">
        <w:rPr>
          <w:lang w:val="uk-UA"/>
        </w:rPr>
        <w:t xml:space="preserve">юридична особа (державне підприємство) на баланс якому передається майно </w:t>
      </w:r>
      <w:r w:rsidRPr="00197D21">
        <w:rPr>
          <w:lang w:val="uk-UA"/>
        </w:rPr>
        <w:t>єдиного майнового комплексу державного підприємства, як</w:t>
      </w:r>
      <w:r w:rsidR="00197D21">
        <w:rPr>
          <w:lang w:val="uk-UA"/>
        </w:rPr>
        <w:t>е</w:t>
      </w:r>
      <w:r w:rsidRPr="00197D21">
        <w:rPr>
          <w:lang w:val="uk-UA"/>
        </w:rPr>
        <w:t xml:space="preserve"> повертається з оренди.</w:t>
      </w:r>
    </w:p>
  </w:footnote>
  <w:footnote w:id="2">
    <w:p w14:paraId="02034DDA" w14:textId="63E4541F" w:rsidR="00A91F21" w:rsidRPr="00A91F21" w:rsidRDefault="00A91F21">
      <w:pPr>
        <w:pStyle w:val="af3"/>
        <w:rPr>
          <w:lang w:val="uk-UA"/>
        </w:rPr>
      </w:pPr>
      <w:r w:rsidRPr="00A91F21">
        <w:rPr>
          <w:rStyle w:val="af5"/>
          <w:lang w:val="uk-UA"/>
        </w:rPr>
        <w:footnoteRef/>
      </w:r>
      <w:r w:rsidRPr="00A91F21">
        <w:rPr>
          <w:lang w:val="uk-UA"/>
        </w:rPr>
        <w:t xml:space="preserve"> </w:t>
      </w:r>
      <w:r w:rsidR="004C5B2A">
        <w:rPr>
          <w:lang w:val="uk-UA"/>
        </w:rPr>
        <w:t xml:space="preserve">Під даними інвентаризації розуміється сукупність </w:t>
      </w:r>
      <w:r>
        <w:rPr>
          <w:lang w:val="uk-UA"/>
        </w:rPr>
        <w:t>інвентариз</w:t>
      </w:r>
      <w:r w:rsidR="004C5B2A">
        <w:rPr>
          <w:lang w:val="uk-UA"/>
        </w:rPr>
        <w:t>аційних</w:t>
      </w:r>
      <w:r>
        <w:rPr>
          <w:lang w:val="uk-UA"/>
        </w:rPr>
        <w:t xml:space="preserve"> опис</w:t>
      </w:r>
      <w:r w:rsidR="004C5B2A">
        <w:rPr>
          <w:lang w:val="uk-UA"/>
        </w:rPr>
        <w:t>ів</w:t>
      </w:r>
      <w:r>
        <w:rPr>
          <w:lang w:val="uk-UA"/>
        </w:rPr>
        <w:t xml:space="preserve">, зведений акт інвентаризації та </w:t>
      </w:r>
      <w:r w:rsidR="004C5B2A">
        <w:rPr>
          <w:lang w:val="uk-UA"/>
        </w:rPr>
        <w:t>протокол засідання інвентаризаційної комісії.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712"/>
    <w:multiLevelType w:val="hybridMultilevel"/>
    <w:tmpl w:val="F71ECAF0"/>
    <w:lvl w:ilvl="0" w:tplc="0310D092">
      <w:start w:val="7"/>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 w15:restartNumberingAfterBreak="0">
    <w:nsid w:val="08B77A5A"/>
    <w:multiLevelType w:val="hybridMultilevel"/>
    <w:tmpl w:val="E1D89860"/>
    <w:lvl w:ilvl="0" w:tplc="99BC4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B12EB"/>
    <w:multiLevelType w:val="multilevel"/>
    <w:tmpl w:val="35CE6DDE"/>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15:restartNumberingAfterBreak="0">
    <w:nsid w:val="1B46053D"/>
    <w:multiLevelType w:val="hybridMultilevel"/>
    <w:tmpl w:val="057CCD3A"/>
    <w:lvl w:ilvl="0" w:tplc="136692B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83229"/>
    <w:multiLevelType w:val="hybridMultilevel"/>
    <w:tmpl w:val="7CC4D32E"/>
    <w:lvl w:ilvl="0" w:tplc="C0864626">
      <w:start w:val="6"/>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5" w15:restartNumberingAfterBreak="0">
    <w:nsid w:val="26D15AF2"/>
    <w:multiLevelType w:val="hybridMultilevel"/>
    <w:tmpl w:val="75583390"/>
    <w:lvl w:ilvl="0" w:tplc="846C9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4F381E"/>
    <w:multiLevelType w:val="multilevel"/>
    <w:tmpl w:val="5D120EE6"/>
    <w:lvl w:ilvl="0">
      <w:start w:val="1"/>
      <w:numFmt w:val="decimal"/>
      <w:lvlText w:val="%1."/>
      <w:lvlJc w:val="left"/>
      <w:pPr>
        <w:ind w:left="109" w:hanging="912"/>
        <w:jc w:val="right"/>
      </w:pPr>
      <w:rPr>
        <w:rFonts w:hint="default"/>
        <w:b w:val="0"/>
        <w:bCs/>
        <w:w w:val="105"/>
      </w:rPr>
    </w:lvl>
    <w:lvl w:ilvl="1">
      <w:start w:val="1"/>
      <w:numFmt w:val="decimal"/>
      <w:lvlText w:val="%1.%2."/>
      <w:lvlJc w:val="left"/>
      <w:pPr>
        <w:ind w:left="1380" w:hanging="494"/>
      </w:pPr>
      <w:rPr>
        <w:rFonts w:ascii="Times New Roman" w:eastAsia="Times New Roman" w:hAnsi="Times New Roman" w:cs="Times New Roman" w:hint="default"/>
        <w:b/>
        <w:bCs/>
        <w:color w:val="1C2123"/>
        <w:w w:val="102"/>
        <w:sz w:val="27"/>
        <w:szCs w:val="27"/>
      </w:rPr>
    </w:lvl>
    <w:lvl w:ilvl="2">
      <w:numFmt w:val="bullet"/>
      <w:lvlText w:val="•"/>
      <w:lvlJc w:val="left"/>
      <w:pPr>
        <w:ind w:left="1660" w:hanging="365"/>
      </w:pPr>
      <w:rPr>
        <w:rFonts w:ascii="Times New Roman" w:eastAsia="Times New Roman" w:hAnsi="Times New Roman" w:cs="Times New Roman" w:hint="default"/>
        <w:color w:val="1C2123"/>
        <w:w w:val="105"/>
        <w:sz w:val="26"/>
        <w:szCs w:val="26"/>
      </w:rPr>
    </w:lvl>
    <w:lvl w:ilvl="3">
      <w:numFmt w:val="bullet"/>
      <w:lvlText w:val="•"/>
      <w:lvlJc w:val="left"/>
      <w:pPr>
        <w:ind w:left="2702" w:hanging="365"/>
      </w:pPr>
      <w:rPr>
        <w:rFonts w:hint="default"/>
      </w:rPr>
    </w:lvl>
    <w:lvl w:ilvl="4">
      <w:numFmt w:val="bullet"/>
      <w:lvlText w:val="•"/>
      <w:lvlJc w:val="left"/>
      <w:pPr>
        <w:ind w:left="3745" w:hanging="365"/>
      </w:pPr>
      <w:rPr>
        <w:rFonts w:hint="default"/>
      </w:rPr>
    </w:lvl>
    <w:lvl w:ilvl="5">
      <w:numFmt w:val="bullet"/>
      <w:lvlText w:val="•"/>
      <w:lvlJc w:val="left"/>
      <w:pPr>
        <w:ind w:left="4787" w:hanging="365"/>
      </w:pPr>
      <w:rPr>
        <w:rFonts w:hint="default"/>
      </w:rPr>
    </w:lvl>
    <w:lvl w:ilvl="6">
      <w:numFmt w:val="bullet"/>
      <w:lvlText w:val="•"/>
      <w:lvlJc w:val="left"/>
      <w:pPr>
        <w:ind w:left="5830" w:hanging="365"/>
      </w:pPr>
      <w:rPr>
        <w:rFonts w:hint="default"/>
      </w:rPr>
    </w:lvl>
    <w:lvl w:ilvl="7">
      <w:numFmt w:val="bullet"/>
      <w:lvlText w:val="•"/>
      <w:lvlJc w:val="left"/>
      <w:pPr>
        <w:ind w:left="6872" w:hanging="365"/>
      </w:pPr>
      <w:rPr>
        <w:rFonts w:hint="default"/>
      </w:rPr>
    </w:lvl>
    <w:lvl w:ilvl="8">
      <w:numFmt w:val="bullet"/>
      <w:lvlText w:val="•"/>
      <w:lvlJc w:val="left"/>
      <w:pPr>
        <w:ind w:left="7915" w:hanging="365"/>
      </w:pPr>
      <w:rPr>
        <w:rFonts w:hint="default"/>
      </w:rPr>
    </w:lvl>
  </w:abstractNum>
  <w:abstractNum w:abstractNumId="7" w15:restartNumberingAfterBreak="0">
    <w:nsid w:val="28CD7FDC"/>
    <w:multiLevelType w:val="hybridMultilevel"/>
    <w:tmpl w:val="D042341E"/>
    <w:lvl w:ilvl="0" w:tplc="80D88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4AD72F6"/>
    <w:multiLevelType w:val="hybridMultilevel"/>
    <w:tmpl w:val="0846A1B8"/>
    <w:lvl w:ilvl="0" w:tplc="6F406F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652C83"/>
    <w:multiLevelType w:val="hybridMultilevel"/>
    <w:tmpl w:val="9A6EDEDE"/>
    <w:lvl w:ilvl="0" w:tplc="DBECB0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A135A5"/>
    <w:multiLevelType w:val="hybridMultilevel"/>
    <w:tmpl w:val="53F2BB64"/>
    <w:lvl w:ilvl="0" w:tplc="EB408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4A382D"/>
    <w:multiLevelType w:val="hybridMultilevel"/>
    <w:tmpl w:val="5874EAC6"/>
    <w:lvl w:ilvl="0" w:tplc="536A66E8">
      <w:start w:val="1"/>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2" w15:restartNumberingAfterBreak="0">
    <w:nsid w:val="6CF6678C"/>
    <w:multiLevelType w:val="hybridMultilevel"/>
    <w:tmpl w:val="9C526FD8"/>
    <w:lvl w:ilvl="0" w:tplc="BBD8D9F8">
      <w:start w:val="6"/>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3" w15:restartNumberingAfterBreak="0">
    <w:nsid w:val="73B002F9"/>
    <w:multiLevelType w:val="hybridMultilevel"/>
    <w:tmpl w:val="2670FDD8"/>
    <w:lvl w:ilvl="0" w:tplc="A0B832B2">
      <w:start w:val="3"/>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832E93"/>
    <w:multiLevelType w:val="hybridMultilevel"/>
    <w:tmpl w:val="F09659FA"/>
    <w:lvl w:ilvl="0" w:tplc="43C8BD2C">
      <w:start w:val="5"/>
      <w:numFmt w:val="decimal"/>
      <w:lvlText w:val="%1."/>
      <w:lvlJc w:val="left"/>
      <w:pPr>
        <w:ind w:left="-443" w:hanging="360"/>
      </w:pPr>
      <w:rPr>
        <w:rFonts w:hint="default"/>
      </w:rPr>
    </w:lvl>
    <w:lvl w:ilvl="1" w:tplc="04190019" w:tentative="1">
      <w:start w:val="1"/>
      <w:numFmt w:val="lowerLetter"/>
      <w:lvlText w:val="%2."/>
      <w:lvlJc w:val="left"/>
      <w:pPr>
        <w:ind w:left="277" w:hanging="360"/>
      </w:pPr>
    </w:lvl>
    <w:lvl w:ilvl="2" w:tplc="0419001B" w:tentative="1">
      <w:start w:val="1"/>
      <w:numFmt w:val="lowerRoman"/>
      <w:lvlText w:val="%3."/>
      <w:lvlJc w:val="right"/>
      <w:pPr>
        <w:ind w:left="997" w:hanging="180"/>
      </w:pPr>
    </w:lvl>
    <w:lvl w:ilvl="3" w:tplc="0419000F" w:tentative="1">
      <w:start w:val="1"/>
      <w:numFmt w:val="decimal"/>
      <w:lvlText w:val="%4."/>
      <w:lvlJc w:val="left"/>
      <w:pPr>
        <w:ind w:left="1717" w:hanging="360"/>
      </w:pPr>
    </w:lvl>
    <w:lvl w:ilvl="4" w:tplc="04190019" w:tentative="1">
      <w:start w:val="1"/>
      <w:numFmt w:val="lowerLetter"/>
      <w:lvlText w:val="%5."/>
      <w:lvlJc w:val="left"/>
      <w:pPr>
        <w:ind w:left="2437" w:hanging="360"/>
      </w:pPr>
    </w:lvl>
    <w:lvl w:ilvl="5" w:tplc="0419001B" w:tentative="1">
      <w:start w:val="1"/>
      <w:numFmt w:val="lowerRoman"/>
      <w:lvlText w:val="%6."/>
      <w:lvlJc w:val="right"/>
      <w:pPr>
        <w:ind w:left="3157" w:hanging="180"/>
      </w:pPr>
    </w:lvl>
    <w:lvl w:ilvl="6" w:tplc="0419000F" w:tentative="1">
      <w:start w:val="1"/>
      <w:numFmt w:val="decimal"/>
      <w:lvlText w:val="%7."/>
      <w:lvlJc w:val="left"/>
      <w:pPr>
        <w:ind w:left="3877" w:hanging="360"/>
      </w:pPr>
    </w:lvl>
    <w:lvl w:ilvl="7" w:tplc="04190019" w:tentative="1">
      <w:start w:val="1"/>
      <w:numFmt w:val="lowerLetter"/>
      <w:lvlText w:val="%8."/>
      <w:lvlJc w:val="left"/>
      <w:pPr>
        <w:ind w:left="4597" w:hanging="360"/>
      </w:pPr>
    </w:lvl>
    <w:lvl w:ilvl="8" w:tplc="0419001B" w:tentative="1">
      <w:start w:val="1"/>
      <w:numFmt w:val="lowerRoman"/>
      <w:lvlText w:val="%9."/>
      <w:lvlJc w:val="right"/>
      <w:pPr>
        <w:ind w:left="5317" w:hanging="180"/>
      </w:pPr>
    </w:lvl>
  </w:abstractNum>
  <w:num w:numId="1">
    <w:abstractNumId w:val="6"/>
  </w:num>
  <w:num w:numId="2">
    <w:abstractNumId w:val="1"/>
  </w:num>
  <w:num w:numId="3">
    <w:abstractNumId w:val="7"/>
  </w:num>
  <w:num w:numId="4">
    <w:abstractNumId w:val="8"/>
  </w:num>
  <w:num w:numId="5">
    <w:abstractNumId w:val="14"/>
  </w:num>
  <w:num w:numId="6">
    <w:abstractNumId w:val="2"/>
  </w:num>
  <w:num w:numId="7">
    <w:abstractNumId w:val="10"/>
  </w:num>
  <w:num w:numId="8">
    <w:abstractNumId w:val="4"/>
  </w:num>
  <w:num w:numId="9">
    <w:abstractNumId w:val="0"/>
  </w:num>
  <w:num w:numId="10">
    <w:abstractNumId w:val="12"/>
  </w:num>
  <w:num w:numId="11">
    <w:abstractNumId w:val="5"/>
  </w:num>
  <w:num w:numId="12">
    <w:abstractNumId w:val="11"/>
  </w:num>
  <w:num w:numId="13">
    <w:abstractNumId w:val="9"/>
  </w:num>
  <w:num w:numId="14">
    <w:abstractNumId w:val="3"/>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АДИРАЙКО Назарій Валерійович">
    <w15:presenceInfo w15:providerId="AD" w15:userId="S-1-5-21-528484405-567470776-3651379068-5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3"/>
    <w:rsid w:val="000425F3"/>
    <w:rsid w:val="00043318"/>
    <w:rsid w:val="00056402"/>
    <w:rsid w:val="0007493B"/>
    <w:rsid w:val="00082814"/>
    <w:rsid w:val="000B6C53"/>
    <w:rsid w:val="000E12C5"/>
    <w:rsid w:val="000F71D8"/>
    <w:rsid w:val="00115074"/>
    <w:rsid w:val="0011514E"/>
    <w:rsid w:val="00115F16"/>
    <w:rsid w:val="0013250F"/>
    <w:rsid w:val="00140F2B"/>
    <w:rsid w:val="00166AF1"/>
    <w:rsid w:val="00197D21"/>
    <w:rsid w:val="001A6EBA"/>
    <w:rsid w:val="001B191D"/>
    <w:rsid w:val="001B3FA5"/>
    <w:rsid w:val="001D37FA"/>
    <w:rsid w:val="001D7CD5"/>
    <w:rsid w:val="001F68AE"/>
    <w:rsid w:val="00222C20"/>
    <w:rsid w:val="00240A3D"/>
    <w:rsid w:val="002557DE"/>
    <w:rsid w:val="00277095"/>
    <w:rsid w:val="002A4493"/>
    <w:rsid w:val="002A7215"/>
    <w:rsid w:val="002E6528"/>
    <w:rsid w:val="002F2364"/>
    <w:rsid w:val="00331900"/>
    <w:rsid w:val="00374E9A"/>
    <w:rsid w:val="003973F4"/>
    <w:rsid w:val="003B24E0"/>
    <w:rsid w:val="003B4024"/>
    <w:rsid w:val="004513F5"/>
    <w:rsid w:val="0047702F"/>
    <w:rsid w:val="004839C8"/>
    <w:rsid w:val="004C5B2A"/>
    <w:rsid w:val="004E1E5C"/>
    <w:rsid w:val="004F0828"/>
    <w:rsid w:val="005274AD"/>
    <w:rsid w:val="005304E7"/>
    <w:rsid w:val="00541197"/>
    <w:rsid w:val="005422A3"/>
    <w:rsid w:val="0054712D"/>
    <w:rsid w:val="005D11AF"/>
    <w:rsid w:val="005E2A47"/>
    <w:rsid w:val="005E5D1A"/>
    <w:rsid w:val="006066CF"/>
    <w:rsid w:val="00621280"/>
    <w:rsid w:val="00674692"/>
    <w:rsid w:val="00684DCA"/>
    <w:rsid w:val="006B3A67"/>
    <w:rsid w:val="006D7ADF"/>
    <w:rsid w:val="00721E7B"/>
    <w:rsid w:val="00721EB1"/>
    <w:rsid w:val="007503CC"/>
    <w:rsid w:val="00767A89"/>
    <w:rsid w:val="00783400"/>
    <w:rsid w:val="00791FE1"/>
    <w:rsid w:val="007929B4"/>
    <w:rsid w:val="007D5F3B"/>
    <w:rsid w:val="007F287D"/>
    <w:rsid w:val="007F517B"/>
    <w:rsid w:val="008041E9"/>
    <w:rsid w:val="00886AC8"/>
    <w:rsid w:val="00894A93"/>
    <w:rsid w:val="008A5E48"/>
    <w:rsid w:val="008A7E81"/>
    <w:rsid w:val="008D29F6"/>
    <w:rsid w:val="008E3991"/>
    <w:rsid w:val="008F5D0C"/>
    <w:rsid w:val="00905C77"/>
    <w:rsid w:val="00910D0E"/>
    <w:rsid w:val="00910FDE"/>
    <w:rsid w:val="0091575E"/>
    <w:rsid w:val="0095383D"/>
    <w:rsid w:val="00973A41"/>
    <w:rsid w:val="00977DCE"/>
    <w:rsid w:val="00984BFA"/>
    <w:rsid w:val="009A30DD"/>
    <w:rsid w:val="009A3181"/>
    <w:rsid w:val="009B2AE2"/>
    <w:rsid w:val="00A2683D"/>
    <w:rsid w:val="00A564D9"/>
    <w:rsid w:val="00A66F7F"/>
    <w:rsid w:val="00A73F02"/>
    <w:rsid w:val="00A837B2"/>
    <w:rsid w:val="00A91F21"/>
    <w:rsid w:val="00AA44A6"/>
    <w:rsid w:val="00AA5CC9"/>
    <w:rsid w:val="00AF0C6A"/>
    <w:rsid w:val="00AF2760"/>
    <w:rsid w:val="00B67C4C"/>
    <w:rsid w:val="00B72FF7"/>
    <w:rsid w:val="00B87EA5"/>
    <w:rsid w:val="00B97DB7"/>
    <w:rsid w:val="00BC7950"/>
    <w:rsid w:val="00BD54A3"/>
    <w:rsid w:val="00BE0D9C"/>
    <w:rsid w:val="00C0362E"/>
    <w:rsid w:val="00C52F0B"/>
    <w:rsid w:val="00C77F1B"/>
    <w:rsid w:val="00C8058E"/>
    <w:rsid w:val="00D00AC3"/>
    <w:rsid w:val="00D013A9"/>
    <w:rsid w:val="00D11398"/>
    <w:rsid w:val="00D13388"/>
    <w:rsid w:val="00D462F1"/>
    <w:rsid w:val="00D67421"/>
    <w:rsid w:val="00E0569E"/>
    <w:rsid w:val="00E25238"/>
    <w:rsid w:val="00E3462D"/>
    <w:rsid w:val="00E43070"/>
    <w:rsid w:val="00E52A08"/>
    <w:rsid w:val="00E53CD2"/>
    <w:rsid w:val="00E751FD"/>
    <w:rsid w:val="00E92C73"/>
    <w:rsid w:val="00EB4D7F"/>
    <w:rsid w:val="00EC0758"/>
    <w:rsid w:val="00F151FF"/>
    <w:rsid w:val="00F16095"/>
    <w:rsid w:val="00F37254"/>
    <w:rsid w:val="00F45544"/>
    <w:rsid w:val="00F85D38"/>
    <w:rsid w:val="00FA0ED9"/>
    <w:rsid w:val="00FB2F52"/>
    <w:rsid w:val="00FB6F7C"/>
    <w:rsid w:val="00FE7A01"/>
    <w:rsid w:val="00FE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0064"/>
  <w15:chartTrackingRefBased/>
  <w15:docId w15:val="{0E5C84A5-36F2-4408-A814-D161C22F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A449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A4493"/>
    <w:pPr>
      <w:spacing w:before="89"/>
      <w:ind w:left="1363" w:hanging="737"/>
      <w:outlineLvl w:val="0"/>
    </w:pPr>
    <w:rPr>
      <w:b/>
      <w:bCs/>
      <w:sz w:val="27"/>
      <w:szCs w:val="27"/>
    </w:rPr>
  </w:style>
  <w:style w:type="paragraph" w:styleId="3">
    <w:name w:val="heading 3"/>
    <w:basedOn w:val="a"/>
    <w:next w:val="a"/>
    <w:link w:val="30"/>
    <w:uiPriority w:val="9"/>
    <w:semiHidden/>
    <w:unhideWhenUsed/>
    <w:qFormat/>
    <w:rsid w:val="00E346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4493"/>
    <w:rPr>
      <w:rFonts w:ascii="Times New Roman" w:eastAsia="Times New Roman" w:hAnsi="Times New Roman" w:cs="Times New Roman"/>
      <w:b/>
      <w:bCs/>
      <w:sz w:val="27"/>
      <w:szCs w:val="27"/>
      <w:lang w:val="en-US"/>
    </w:rPr>
  </w:style>
  <w:style w:type="paragraph" w:styleId="a3">
    <w:name w:val="Body Text"/>
    <w:basedOn w:val="a"/>
    <w:link w:val="a4"/>
    <w:uiPriority w:val="1"/>
    <w:qFormat/>
    <w:rsid w:val="002A4493"/>
    <w:rPr>
      <w:sz w:val="27"/>
      <w:szCs w:val="27"/>
    </w:rPr>
  </w:style>
  <w:style w:type="character" w:customStyle="1" w:styleId="a4">
    <w:name w:val="Основной текст Знак"/>
    <w:basedOn w:val="a0"/>
    <w:link w:val="a3"/>
    <w:uiPriority w:val="1"/>
    <w:rsid w:val="002A4493"/>
    <w:rPr>
      <w:rFonts w:ascii="Times New Roman" w:eastAsia="Times New Roman" w:hAnsi="Times New Roman" w:cs="Times New Roman"/>
      <w:sz w:val="27"/>
      <w:szCs w:val="27"/>
      <w:lang w:val="en-US"/>
    </w:rPr>
  </w:style>
  <w:style w:type="paragraph" w:styleId="a5">
    <w:name w:val="List Paragraph"/>
    <w:basedOn w:val="a"/>
    <w:uiPriority w:val="34"/>
    <w:qFormat/>
    <w:rsid w:val="002A4493"/>
    <w:pPr>
      <w:ind w:left="109" w:hanging="737"/>
    </w:pPr>
  </w:style>
  <w:style w:type="paragraph" w:styleId="a6">
    <w:name w:val="Balloon Text"/>
    <w:basedOn w:val="a"/>
    <w:link w:val="a7"/>
    <w:uiPriority w:val="99"/>
    <w:semiHidden/>
    <w:unhideWhenUsed/>
    <w:rsid w:val="002A4493"/>
    <w:rPr>
      <w:rFonts w:ascii="Segoe UI" w:hAnsi="Segoe UI" w:cs="Segoe UI"/>
      <w:sz w:val="18"/>
      <w:szCs w:val="18"/>
    </w:rPr>
  </w:style>
  <w:style w:type="character" w:customStyle="1" w:styleId="a7">
    <w:name w:val="Текст выноски Знак"/>
    <w:basedOn w:val="a0"/>
    <w:link w:val="a6"/>
    <w:uiPriority w:val="99"/>
    <w:semiHidden/>
    <w:rsid w:val="002A4493"/>
    <w:rPr>
      <w:rFonts w:ascii="Segoe UI" w:eastAsia="Times New Roman" w:hAnsi="Segoe UI" w:cs="Segoe UI"/>
      <w:sz w:val="18"/>
      <w:szCs w:val="18"/>
      <w:lang w:val="en-US"/>
    </w:rPr>
  </w:style>
  <w:style w:type="paragraph" w:styleId="a8">
    <w:name w:val="header"/>
    <w:basedOn w:val="a"/>
    <w:link w:val="a9"/>
    <w:uiPriority w:val="99"/>
    <w:unhideWhenUsed/>
    <w:rsid w:val="008A5E48"/>
    <w:pPr>
      <w:tabs>
        <w:tab w:val="center" w:pos="4677"/>
        <w:tab w:val="right" w:pos="9355"/>
      </w:tabs>
    </w:pPr>
  </w:style>
  <w:style w:type="character" w:customStyle="1" w:styleId="a9">
    <w:name w:val="Верхний колонтитул Знак"/>
    <w:basedOn w:val="a0"/>
    <w:link w:val="a8"/>
    <w:uiPriority w:val="99"/>
    <w:rsid w:val="008A5E48"/>
    <w:rPr>
      <w:rFonts w:ascii="Times New Roman" w:eastAsia="Times New Roman" w:hAnsi="Times New Roman" w:cs="Times New Roman"/>
      <w:lang w:val="en-US"/>
    </w:rPr>
  </w:style>
  <w:style w:type="paragraph" w:styleId="aa">
    <w:name w:val="footer"/>
    <w:basedOn w:val="a"/>
    <w:link w:val="ab"/>
    <w:uiPriority w:val="99"/>
    <w:unhideWhenUsed/>
    <w:rsid w:val="008A5E48"/>
    <w:pPr>
      <w:tabs>
        <w:tab w:val="center" w:pos="4677"/>
        <w:tab w:val="right" w:pos="9355"/>
      </w:tabs>
    </w:pPr>
  </w:style>
  <w:style w:type="character" w:customStyle="1" w:styleId="ab">
    <w:name w:val="Нижний колонтитул Знак"/>
    <w:basedOn w:val="a0"/>
    <w:link w:val="aa"/>
    <w:uiPriority w:val="99"/>
    <w:rsid w:val="008A5E48"/>
    <w:rPr>
      <w:rFonts w:ascii="Times New Roman" w:eastAsia="Times New Roman" w:hAnsi="Times New Roman" w:cs="Times New Roman"/>
      <w:lang w:val="en-US"/>
    </w:rPr>
  </w:style>
  <w:style w:type="paragraph" w:styleId="ac">
    <w:name w:val="Normal (Web)"/>
    <w:basedOn w:val="a"/>
    <w:uiPriority w:val="99"/>
    <w:unhideWhenUsed/>
    <w:rsid w:val="002557DE"/>
    <w:pPr>
      <w:widowControl/>
      <w:autoSpaceDE/>
      <w:autoSpaceDN/>
      <w:spacing w:before="100" w:beforeAutospacing="1" w:after="100" w:afterAutospacing="1"/>
    </w:pPr>
    <w:rPr>
      <w:rFonts w:eastAsiaTheme="minorEastAsia"/>
      <w:sz w:val="24"/>
      <w:szCs w:val="24"/>
      <w:lang w:val="ru-RU" w:eastAsia="ru-RU"/>
    </w:rPr>
  </w:style>
  <w:style w:type="character" w:customStyle="1" w:styleId="30">
    <w:name w:val="Заголовок 3 Знак"/>
    <w:basedOn w:val="a0"/>
    <w:link w:val="3"/>
    <w:uiPriority w:val="9"/>
    <w:semiHidden/>
    <w:rsid w:val="00E3462D"/>
    <w:rPr>
      <w:rFonts w:asciiTheme="majorHAnsi" w:eastAsiaTheme="majorEastAsia" w:hAnsiTheme="majorHAnsi" w:cstheme="majorBidi"/>
      <w:color w:val="1F4D78" w:themeColor="accent1" w:themeShade="7F"/>
      <w:sz w:val="24"/>
      <w:szCs w:val="24"/>
      <w:lang w:val="en-US"/>
    </w:rPr>
  </w:style>
  <w:style w:type="character" w:styleId="ad">
    <w:name w:val="annotation reference"/>
    <w:basedOn w:val="a0"/>
    <w:uiPriority w:val="99"/>
    <w:semiHidden/>
    <w:unhideWhenUsed/>
    <w:rsid w:val="00C52F0B"/>
    <w:rPr>
      <w:sz w:val="16"/>
      <w:szCs w:val="16"/>
    </w:rPr>
  </w:style>
  <w:style w:type="paragraph" w:styleId="ae">
    <w:name w:val="annotation text"/>
    <w:basedOn w:val="a"/>
    <w:link w:val="af"/>
    <w:uiPriority w:val="99"/>
    <w:semiHidden/>
    <w:unhideWhenUsed/>
    <w:rsid w:val="00C52F0B"/>
    <w:rPr>
      <w:sz w:val="20"/>
      <w:szCs w:val="20"/>
    </w:rPr>
  </w:style>
  <w:style w:type="character" w:customStyle="1" w:styleId="af">
    <w:name w:val="Текст примечания Знак"/>
    <w:basedOn w:val="a0"/>
    <w:link w:val="ae"/>
    <w:uiPriority w:val="99"/>
    <w:semiHidden/>
    <w:rsid w:val="00C52F0B"/>
    <w:rPr>
      <w:rFonts w:ascii="Times New Roman" w:eastAsia="Times New Roman" w:hAnsi="Times New Roman" w:cs="Times New Roman"/>
      <w:sz w:val="20"/>
      <w:szCs w:val="20"/>
      <w:lang w:val="en-US"/>
    </w:rPr>
  </w:style>
  <w:style w:type="paragraph" w:styleId="af0">
    <w:name w:val="annotation subject"/>
    <w:basedOn w:val="ae"/>
    <w:next w:val="ae"/>
    <w:link w:val="af1"/>
    <w:uiPriority w:val="99"/>
    <w:semiHidden/>
    <w:unhideWhenUsed/>
    <w:rsid w:val="00C52F0B"/>
    <w:rPr>
      <w:b/>
      <w:bCs/>
    </w:rPr>
  </w:style>
  <w:style w:type="character" w:customStyle="1" w:styleId="af1">
    <w:name w:val="Тема примечания Знак"/>
    <w:basedOn w:val="af"/>
    <w:link w:val="af0"/>
    <w:uiPriority w:val="99"/>
    <w:semiHidden/>
    <w:rsid w:val="00C52F0B"/>
    <w:rPr>
      <w:rFonts w:ascii="Times New Roman" w:eastAsia="Times New Roman" w:hAnsi="Times New Roman" w:cs="Times New Roman"/>
      <w:b/>
      <w:bCs/>
      <w:sz w:val="20"/>
      <w:szCs w:val="20"/>
      <w:lang w:val="en-US"/>
    </w:rPr>
  </w:style>
  <w:style w:type="paragraph" w:styleId="af2">
    <w:name w:val="Revision"/>
    <w:hidden/>
    <w:uiPriority w:val="99"/>
    <w:semiHidden/>
    <w:rsid w:val="00C52F0B"/>
    <w:pPr>
      <w:spacing w:after="0" w:line="240" w:lineRule="auto"/>
    </w:pPr>
    <w:rPr>
      <w:rFonts w:ascii="Times New Roman" w:eastAsia="Times New Roman" w:hAnsi="Times New Roman" w:cs="Times New Roman"/>
      <w:lang w:val="en-US"/>
    </w:rPr>
  </w:style>
  <w:style w:type="paragraph" w:styleId="af3">
    <w:name w:val="footnote text"/>
    <w:basedOn w:val="a"/>
    <w:link w:val="af4"/>
    <w:unhideWhenUsed/>
    <w:rsid w:val="001F68AE"/>
    <w:pPr>
      <w:widowControl/>
      <w:autoSpaceDE/>
      <w:autoSpaceDN/>
    </w:pPr>
    <w:rPr>
      <w:sz w:val="20"/>
      <w:szCs w:val="20"/>
      <w:lang w:val="ru-RU" w:eastAsia="ru-RU"/>
    </w:rPr>
  </w:style>
  <w:style w:type="character" w:customStyle="1" w:styleId="af4">
    <w:name w:val="Текст сноски Знак"/>
    <w:basedOn w:val="a0"/>
    <w:link w:val="af3"/>
    <w:rsid w:val="001F68AE"/>
    <w:rPr>
      <w:rFonts w:ascii="Times New Roman" w:eastAsia="Times New Roman" w:hAnsi="Times New Roman" w:cs="Times New Roman"/>
      <w:sz w:val="20"/>
      <w:szCs w:val="20"/>
      <w:lang w:eastAsia="ru-RU"/>
    </w:rPr>
  </w:style>
  <w:style w:type="character" w:styleId="af5">
    <w:name w:val="footnote reference"/>
    <w:basedOn w:val="a0"/>
    <w:semiHidden/>
    <w:unhideWhenUsed/>
    <w:rsid w:val="001F68AE"/>
    <w:rPr>
      <w:vertAlign w:val="superscript"/>
    </w:rPr>
  </w:style>
  <w:style w:type="paragraph" w:customStyle="1" w:styleId="af6">
    <w:name w:val="Нормальний текст"/>
    <w:basedOn w:val="a"/>
    <w:rsid w:val="001F68AE"/>
    <w:pPr>
      <w:widowControl/>
      <w:autoSpaceDE/>
      <w:autoSpaceDN/>
      <w:spacing w:before="120"/>
      <w:ind w:firstLine="567"/>
    </w:pPr>
    <w:rPr>
      <w:rFonts w:ascii="Antiqua" w:hAnsi="Antiqua"/>
      <w:sz w:val="26"/>
      <w:szCs w:val="20"/>
      <w:lang w:val="uk-UA" w:eastAsia="ru-RU"/>
    </w:rPr>
  </w:style>
  <w:style w:type="character" w:styleId="af7">
    <w:name w:val="Hyperlink"/>
    <w:basedOn w:val="a0"/>
    <w:uiPriority w:val="99"/>
    <w:unhideWhenUsed/>
    <w:rsid w:val="000B6C53"/>
    <w:rPr>
      <w:color w:val="0563C1" w:themeColor="hyperlink"/>
      <w:u w:val="single"/>
    </w:rPr>
  </w:style>
  <w:style w:type="character" w:styleId="af8">
    <w:name w:val="Strong"/>
    <w:basedOn w:val="a0"/>
    <w:uiPriority w:val="22"/>
    <w:qFormat/>
    <w:rsid w:val="002A7215"/>
    <w:rPr>
      <w:b/>
      <w:bCs/>
    </w:rPr>
  </w:style>
  <w:style w:type="character" w:styleId="af9">
    <w:name w:val="FollowedHyperlink"/>
    <w:basedOn w:val="a0"/>
    <w:uiPriority w:val="99"/>
    <w:semiHidden/>
    <w:unhideWhenUsed/>
    <w:rsid w:val="00E92C73"/>
    <w:rPr>
      <w:color w:val="954F72" w:themeColor="followedHyperlink"/>
      <w:u w:val="single"/>
    </w:rPr>
  </w:style>
  <w:style w:type="paragraph" w:styleId="afa">
    <w:name w:val="endnote text"/>
    <w:basedOn w:val="a"/>
    <w:link w:val="afb"/>
    <w:uiPriority w:val="99"/>
    <w:semiHidden/>
    <w:unhideWhenUsed/>
    <w:rsid w:val="00783400"/>
    <w:rPr>
      <w:sz w:val="20"/>
      <w:szCs w:val="20"/>
    </w:rPr>
  </w:style>
  <w:style w:type="character" w:customStyle="1" w:styleId="afb">
    <w:name w:val="Текст концевой сноски Знак"/>
    <w:basedOn w:val="a0"/>
    <w:link w:val="afa"/>
    <w:uiPriority w:val="99"/>
    <w:semiHidden/>
    <w:rsid w:val="00783400"/>
    <w:rPr>
      <w:rFonts w:ascii="Times New Roman" w:eastAsia="Times New Roman" w:hAnsi="Times New Roman" w:cs="Times New Roman"/>
      <w:sz w:val="20"/>
      <w:szCs w:val="20"/>
      <w:lang w:val="en-US"/>
    </w:rPr>
  </w:style>
  <w:style w:type="character" w:styleId="afc">
    <w:name w:val="endnote reference"/>
    <w:basedOn w:val="a0"/>
    <w:uiPriority w:val="99"/>
    <w:semiHidden/>
    <w:unhideWhenUsed/>
    <w:rsid w:val="00783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281">
      <w:bodyDiv w:val="1"/>
      <w:marLeft w:val="0"/>
      <w:marRight w:val="0"/>
      <w:marTop w:val="0"/>
      <w:marBottom w:val="0"/>
      <w:divBdr>
        <w:top w:val="none" w:sz="0" w:space="0" w:color="auto"/>
        <w:left w:val="none" w:sz="0" w:space="0" w:color="auto"/>
        <w:bottom w:val="none" w:sz="0" w:space="0" w:color="auto"/>
        <w:right w:val="none" w:sz="0" w:space="0" w:color="auto"/>
      </w:divBdr>
      <w:divsChild>
        <w:div w:id="1473402929">
          <w:marLeft w:val="0"/>
          <w:marRight w:val="48"/>
          <w:marTop w:val="0"/>
          <w:marBottom w:val="0"/>
          <w:divBdr>
            <w:top w:val="none" w:sz="0" w:space="0" w:color="auto"/>
            <w:left w:val="none" w:sz="0" w:space="0" w:color="auto"/>
            <w:bottom w:val="none" w:sz="0" w:space="0" w:color="auto"/>
            <w:right w:val="none" w:sz="0" w:space="0" w:color="auto"/>
          </w:divBdr>
        </w:div>
        <w:div w:id="171751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eonid\AppData\Roaming\Liga70\Client\Session\FN065913_img_002.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B61D-78A6-4DE2-9E2D-0866F373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ЗАДИРАЙКО Назарій Валерійович</dc:creator>
  <cp:keywords/>
  <dc:description/>
  <cp:lastModifiedBy>ЗАДИРАЙКО Назарій Валерійович</cp:lastModifiedBy>
  <cp:revision>9</cp:revision>
  <cp:lastPrinted>2021-08-30T09:04:00Z</cp:lastPrinted>
  <dcterms:created xsi:type="dcterms:W3CDTF">2021-08-26T12:41:00Z</dcterms:created>
  <dcterms:modified xsi:type="dcterms:W3CDTF">2021-08-31T05:55:00Z</dcterms:modified>
</cp:coreProperties>
</file>